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48" w:rsidRPr="008E4E91" w:rsidRDefault="00242C48" w:rsidP="00242C48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8E4E91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bCs/>
          <w:sz w:val="32"/>
          <w:szCs w:val="32"/>
        </w:rPr>
        <w:t>СЕЛЬСКОГО</w:t>
      </w:r>
      <w:r w:rsidRPr="00414CB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E0295">
        <w:rPr>
          <w:rFonts w:ascii="Times New Roman" w:hAnsi="Times New Roman"/>
          <w:b/>
          <w:bCs/>
          <w:sz w:val="32"/>
          <w:szCs w:val="32"/>
        </w:rPr>
        <w:t xml:space="preserve">ПОСЕЛЕНИЯ </w:t>
      </w:r>
      <w:r>
        <w:rPr>
          <w:rFonts w:ascii="Times New Roman" w:hAnsi="Times New Roman"/>
          <w:b/>
          <w:bCs/>
          <w:sz w:val="32"/>
          <w:szCs w:val="32"/>
        </w:rPr>
        <w:t>РОЖДЕСТВЕНО</w:t>
      </w:r>
      <w:r w:rsidRPr="008E4E91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ВОЛЖСКИЙ САМАРСКОЙ ОБЛАСТИ</w:t>
      </w:r>
    </w:p>
    <w:p w:rsidR="00242C48" w:rsidRPr="00355309" w:rsidRDefault="00242C48" w:rsidP="00242C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2C48" w:rsidRPr="008E4E91" w:rsidRDefault="00242C48" w:rsidP="00242C4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E4E91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242C48" w:rsidRPr="00355309" w:rsidRDefault="00242C48" w:rsidP="00242C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2C48" w:rsidRDefault="00242C48" w:rsidP="00242C48">
      <w:pPr>
        <w:spacing w:after="200" w:line="276" w:lineRule="auto"/>
        <w:jc w:val="center"/>
      </w:pPr>
      <w:r w:rsidRPr="00634C33">
        <w:rPr>
          <w:rFonts w:ascii="Times New Roman" w:hAnsi="Times New Roman"/>
          <w:sz w:val="28"/>
          <w:szCs w:val="28"/>
        </w:rPr>
        <w:t xml:space="preserve">от </w:t>
      </w:r>
      <w:r w:rsidRPr="00414C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30 </w:t>
      </w:r>
      <w:r w:rsidRPr="00414CB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634C33">
        <w:rPr>
          <w:rFonts w:ascii="Times New Roman" w:hAnsi="Times New Roman"/>
          <w:sz w:val="28"/>
          <w:szCs w:val="28"/>
        </w:rPr>
        <w:t xml:space="preserve"> </w:t>
      </w:r>
      <w:r w:rsidRPr="003E0295">
        <w:rPr>
          <w:rFonts w:ascii="Times New Roman" w:hAnsi="Times New Roman"/>
          <w:sz w:val="28"/>
          <w:szCs w:val="28"/>
        </w:rPr>
        <w:t>2023</w:t>
      </w:r>
      <w:r w:rsidRPr="00634C33">
        <w:rPr>
          <w:rFonts w:ascii="Times New Roman" w:hAnsi="Times New Roman"/>
          <w:sz w:val="28"/>
          <w:szCs w:val="28"/>
        </w:rPr>
        <w:t xml:space="preserve"> года   № </w:t>
      </w:r>
      <w:r>
        <w:rPr>
          <w:rFonts w:ascii="Times New Roman" w:hAnsi="Times New Roman"/>
          <w:sz w:val="28"/>
          <w:szCs w:val="28"/>
          <w:u w:val="single"/>
        </w:rPr>
        <w:t xml:space="preserve"> 63 </w:t>
      </w:r>
    </w:p>
    <w:p w:rsidR="00242C48" w:rsidRPr="00355309" w:rsidRDefault="00242C48" w:rsidP="00242C48">
      <w:pPr>
        <w:pStyle w:val="1"/>
        <w:widowControl w:val="0"/>
        <w:tabs>
          <w:tab w:val="num" w:pos="432"/>
        </w:tabs>
        <w:suppressAutoHyphens/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42C48" w:rsidRPr="00CC3535" w:rsidRDefault="00242C48" w:rsidP="00242C48">
      <w:pPr>
        <w:pStyle w:val="1"/>
        <w:widowControl w:val="0"/>
        <w:tabs>
          <w:tab w:val="num" w:pos="432"/>
        </w:tabs>
        <w:suppressAutoHyphens/>
        <w:spacing w:line="100" w:lineRule="atLeast"/>
        <w:rPr>
          <w:rFonts w:ascii="Times New Roman" w:hAnsi="Times New Roman"/>
          <w:b/>
          <w:sz w:val="28"/>
          <w:szCs w:val="28"/>
        </w:rPr>
      </w:pPr>
      <w:r w:rsidRPr="00CC3535">
        <w:rPr>
          <w:rFonts w:ascii="Times New Roman" w:hAnsi="Times New Roman"/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Рождествено муниципального района Волжский Самарской области</w:t>
      </w:r>
    </w:p>
    <w:p w:rsidR="00242C48" w:rsidRPr="00355309" w:rsidRDefault="00242C48" w:rsidP="00242C48">
      <w:pPr>
        <w:rPr>
          <w:rFonts w:ascii="Times New Roman" w:hAnsi="Times New Roman"/>
          <w:sz w:val="28"/>
          <w:szCs w:val="28"/>
        </w:rPr>
      </w:pPr>
    </w:p>
    <w:p w:rsidR="00242C48" w:rsidRDefault="00242C48" w:rsidP="00242C48">
      <w:pPr>
        <w:spacing w:before="100" w:after="284"/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27.07.2010 </w:t>
      </w:r>
      <w:r>
        <w:rPr>
          <w:rFonts w:ascii="Times New Roman" w:hAnsi="Times New Roman"/>
          <w:sz w:val="28"/>
          <w:szCs w:val="28"/>
        </w:rPr>
        <w:t>№ 210-ФЗ «</w:t>
      </w:r>
      <w:r w:rsidRPr="0035530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слуг»</w:t>
      </w:r>
      <w:r w:rsidRPr="00355309">
        <w:rPr>
          <w:rFonts w:ascii="Times New Roman" w:hAnsi="Times New Roman"/>
          <w:sz w:val="28"/>
          <w:szCs w:val="28"/>
        </w:rPr>
        <w:t xml:space="preserve">, пунктом 3 постановления Правительства Самарской области от 27.01.2011 </w:t>
      </w:r>
      <w:r>
        <w:rPr>
          <w:rFonts w:ascii="Times New Roman" w:hAnsi="Times New Roman"/>
          <w:sz w:val="28"/>
          <w:szCs w:val="28"/>
        </w:rPr>
        <w:t>№ 16 «</w:t>
      </w:r>
      <w:r w:rsidRPr="0035530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органами исполнительной власти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55309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2451A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355309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355309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42C48" w:rsidRDefault="00242C48" w:rsidP="00242C48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Утвердить Порядок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Pr="002451A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2451AC">
        <w:rPr>
          <w:rFonts w:ascii="Times New Roman" w:hAnsi="Times New Roman"/>
          <w:sz w:val="28"/>
          <w:szCs w:val="28"/>
        </w:rPr>
        <w:t xml:space="preserve">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355309">
        <w:rPr>
          <w:rFonts w:ascii="Times New Roman" w:hAnsi="Times New Roman"/>
          <w:sz w:val="28"/>
          <w:szCs w:val="28"/>
        </w:rPr>
        <w:t xml:space="preserve"> Самарской области согласно приложению.</w:t>
      </w:r>
    </w:p>
    <w:p w:rsidR="00242C48" w:rsidRDefault="00242C48" w:rsidP="00242C4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355309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>размещению</w:t>
      </w:r>
      <w:r w:rsidRPr="00355309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451A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24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  <w:r w:rsidRPr="00355309">
        <w:rPr>
          <w:rFonts w:ascii="Times New Roman" w:hAnsi="Times New Roman"/>
          <w:sz w:val="28"/>
          <w:szCs w:val="28"/>
        </w:rPr>
        <w:t>.</w:t>
      </w:r>
    </w:p>
    <w:p w:rsidR="00242C48" w:rsidRPr="00355309" w:rsidRDefault="00242C48" w:rsidP="00242C4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Признать утратившим силу Постановление №23 от 24 апреля 2018 г.</w:t>
      </w:r>
    </w:p>
    <w:p w:rsidR="00242C48" w:rsidRPr="00355309" w:rsidRDefault="00242C48" w:rsidP="00242C4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35530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42C48" w:rsidRPr="00355309" w:rsidRDefault="00242C48" w:rsidP="00242C48">
      <w:pPr>
        <w:jc w:val="both"/>
        <w:rPr>
          <w:rFonts w:ascii="Times New Roman" w:hAnsi="Times New Roman"/>
          <w:sz w:val="28"/>
          <w:szCs w:val="28"/>
        </w:rPr>
      </w:pPr>
    </w:p>
    <w:p w:rsidR="00242C48" w:rsidRDefault="00242C48" w:rsidP="00242C48">
      <w:pPr>
        <w:rPr>
          <w:rFonts w:ascii="Times New Roman" w:hAnsi="Times New Roman"/>
          <w:sz w:val="28"/>
          <w:szCs w:val="28"/>
        </w:rPr>
      </w:pPr>
    </w:p>
    <w:p w:rsidR="00242C48" w:rsidRDefault="00242C48" w:rsidP="00242C48">
      <w:pPr>
        <w:rPr>
          <w:rFonts w:ascii="Times New Roman" w:hAnsi="Times New Roman"/>
          <w:sz w:val="28"/>
          <w:szCs w:val="28"/>
        </w:rPr>
      </w:pPr>
    </w:p>
    <w:p w:rsidR="00242C48" w:rsidRDefault="00242C48" w:rsidP="00242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Рождествено</w:t>
      </w:r>
    </w:p>
    <w:p w:rsidR="00242C48" w:rsidRDefault="00242C48" w:rsidP="00242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242C48" w:rsidRDefault="00242C48" w:rsidP="00242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Л.А. Савельева</w:t>
      </w:r>
    </w:p>
    <w:p w:rsidR="00242C48" w:rsidRDefault="00242C48" w:rsidP="00242C48">
      <w:pPr>
        <w:rPr>
          <w:rFonts w:ascii="Times New Roman" w:hAnsi="Times New Roman"/>
          <w:sz w:val="28"/>
          <w:szCs w:val="28"/>
        </w:rPr>
      </w:pPr>
    </w:p>
    <w:p w:rsidR="00242C48" w:rsidRDefault="00242C48" w:rsidP="00242C48">
      <w:pPr>
        <w:rPr>
          <w:rFonts w:ascii="Times New Roman" w:hAnsi="Times New Roman"/>
          <w:sz w:val="28"/>
          <w:szCs w:val="28"/>
        </w:rPr>
      </w:pPr>
    </w:p>
    <w:p w:rsidR="00242C48" w:rsidRDefault="00242C48" w:rsidP="00242C48">
      <w:pPr>
        <w:rPr>
          <w:rFonts w:ascii="Times New Roman" w:hAnsi="Times New Roman"/>
          <w:sz w:val="28"/>
          <w:szCs w:val="28"/>
        </w:rPr>
      </w:pPr>
    </w:p>
    <w:p w:rsidR="00242C48" w:rsidRDefault="00242C48" w:rsidP="00242C48">
      <w:pPr>
        <w:rPr>
          <w:rFonts w:ascii="Times New Roman" w:hAnsi="Times New Roman"/>
          <w:sz w:val="28"/>
          <w:szCs w:val="28"/>
        </w:rPr>
      </w:pPr>
    </w:p>
    <w:p w:rsidR="00242C48" w:rsidRDefault="00242C48" w:rsidP="00242C48">
      <w:pPr>
        <w:rPr>
          <w:rFonts w:ascii="Times New Roman" w:hAnsi="Times New Roman"/>
          <w:sz w:val="28"/>
          <w:szCs w:val="28"/>
        </w:rPr>
      </w:pPr>
    </w:p>
    <w:p w:rsidR="00242C48" w:rsidRDefault="00242C48" w:rsidP="00242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 999-45-10</w:t>
      </w:r>
    </w:p>
    <w:p w:rsidR="00242C48" w:rsidRDefault="00242C48" w:rsidP="00242C48">
      <w:pPr>
        <w:jc w:val="right"/>
        <w:rPr>
          <w:rFonts w:ascii="Times New Roman" w:hAnsi="Times New Roman"/>
          <w:sz w:val="28"/>
          <w:szCs w:val="28"/>
        </w:rPr>
      </w:pPr>
    </w:p>
    <w:p w:rsidR="00242C48" w:rsidRDefault="00242C48" w:rsidP="00242C48">
      <w:pPr>
        <w:jc w:val="right"/>
        <w:rPr>
          <w:rFonts w:ascii="Times New Roman" w:hAnsi="Times New Roman"/>
          <w:sz w:val="28"/>
          <w:szCs w:val="28"/>
        </w:rPr>
      </w:pPr>
    </w:p>
    <w:p w:rsidR="00242C48" w:rsidRPr="00355309" w:rsidRDefault="00242C48" w:rsidP="00242C48">
      <w:pPr>
        <w:jc w:val="right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Приложение </w:t>
      </w:r>
    </w:p>
    <w:p w:rsidR="00242C48" w:rsidRDefault="00242C48" w:rsidP="00242C48">
      <w:pPr>
        <w:jc w:val="right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lastRenderedPageBreak/>
        <w:t xml:space="preserve">    к постановлению администрации</w:t>
      </w:r>
    </w:p>
    <w:p w:rsidR="00242C48" w:rsidRDefault="00242C48" w:rsidP="00242C4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2451A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Рождествено</w:t>
      </w:r>
    </w:p>
    <w:p w:rsidR="00242C48" w:rsidRPr="00355309" w:rsidRDefault="00242C48" w:rsidP="00242C48">
      <w:pPr>
        <w:jc w:val="right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</w:p>
    <w:p w:rsidR="00242C48" w:rsidRPr="00355309" w:rsidRDefault="00242C48" w:rsidP="00242C48">
      <w:pPr>
        <w:jc w:val="right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Самарской области</w:t>
      </w:r>
    </w:p>
    <w:p w:rsidR="00242C48" w:rsidRPr="00414CB4" w:rsidRDefault="00242C48" w:rsidP="00242C48">
      <w:pPr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5309">
        <w:rPr>
          <w:rFonts w:ascii="Times New Roman" w:hAnsi="Times New Roman"/>
          <w:sz w:val="28"/>
          <w:szCs w:val="28"/>
        </w:rPr>
        <w:t xml:space="preserve">  </w:t>
      </w:r>
      <w:r w:rsidRPr="00A6143C">
        <w:rPr>
          <w:rFonts w:ascii="Times New Roman" w:hAnsi="Times New Roman"/>
          <w:sz w:val="28"/>
          <w:szCs w:val="28"/>
        </w:rPr>
        <w:t xml:space="preserve">  от </w:t>
      </w:r>
      <w:r w:rsidRPr="00CC3535">
        <w:rPr>
          <w:rFonts w:ascii="Times New Roman" w:hAnsi="Times New Roman"/>
          <w:sz w:val="28"/>
          <w:szCs w:val="28"/>
        </w:rPr>
        <w:t xml:space="preserve">30.06.2023Г.  № </w:t>
      </w:r>
      <w:r w:rsidRPr="00CC3535">
        <w:rPr>
          <w:rFonts w:ascii="Times New Roman" w:hAnsi="Times New Roman"/>
          <w:sz w:val="28"/>
          <w:szCs w:val="28"/>
          <w:u w:val="single"/>
        </w:rPr>
        <w:t>63</w:t>
      </w:r>
    </w:p>
    <w:p w:rsidR="00242C48" w:rsidRPr="00355309" w:rsidRDefault="00242C48" w:rsidP="00242C48">
      <w:pPr>
        <w:jc w:val="right"/>
        <w:rPr>
          <w:rFonts w:ascii="Times New Roman" w:hAnsi="Times New Roman"/>
          <w:b/>
          <w:sz w:val="28"/>
          <w:szCs w:val="28"/>
        </w:rPr>
      </w:pPr>
    </w:p>
    <w:p w:rsidR="00242C48" w:rsidRPr="00355309" w:rsidRDefault="00242C48" w:rsidP="00242C48">
      <w:pPr>
        <w:jc w:val="right"/>
        <w:rPr>
          <w:rFonts w:ascii="Times New Roman" w:hAnsi="Times New Roman"/>
          <w:b/>
          <w:sz w:val="28"/>
          <w:szCs w:val="28"/>
        </w:rPr>
      </w:pPr>
    </w:p>
    <w:p w:rsidR="00242C48" w:rsidRPr="00414CB4" w:rsidRDefault="00242C48" w:rsidP="00242C48">
      <w:pPr>
        <w:jc w:val="center"/>
        <w:rPr>
          <w:rFonts w:ascii="Times New Roman" w:hAnsi="Times New Roman"/>
          <w:b/>
          <w:sz w:val="28"/>
          <w:szCs w:val="28"/>
        </w:rPr>
      </w:pPr>
      <w:r w:rsidRPr="00414CB4">
        <w:rPr>
          <w:rFonts w:ascii="Times New Roman" w:hAnsi="Times New Roman"/>
          <w:b/>
          <w:sz w:val="28"/>
          <w:szCs w:val="28"/>
        </w:rPr>
        <w:t>Порядок</w:t>
      </w:r>
    </w:p>
    <w:p w:rsidR="00242C48" w:rsidRPr="00414CB4" w:rsidRDefault="00242C48" w:rsidP="00242C48">
      <w:pPr>
        <w:jc w:val="center"/>
        <w:rPr>
          <w:rFonts w:ascii="Times New Roman" w:hAnsi="Times New Roman"/>
          <w:b/>
          <w:sz w:val="28"/>
          <w:szCs w:val="28"/>
        </w:rPr>
      </w:pPr>
      <w:r w:rsidRPr="00414CB4"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242C48" w:rsidRPr="00414CB4" w:rsidRDefault="00242C48" w:rsidP="00242C48">
      <w:pPr>
        <w:jc w:val="center"/>
        <w:rPr>
          <w:rFonts w:ascii="Times New Roman" w:hAnsi="Times New Roman"/>
          <w:b/>
          <w:sz w:val="28"/>
          <w:szCs w:val="28"/>
        </w:rPr>
      </w:pPr>
      <w:r w:rsidRPr="00414CB4">
        <w:rPr>
          <w:rFonts w:ascii="Times New Roman" w:hAnsi="Times New Roman"/>
          <w:b/>
          <w:sz w:val="28"/>
          <w:szCs w:val="28"/>
        </w:rPr>
        <w:t>предоставления муниципальных услуг администрацией сельского поселения Рождествено муниципального района Волжский Самарской области</w:t>
      </w:r>
    </w:p>
    <w:p w:rsidR="00242C48" w:rsidRPr="005E1E5D" w:rsidRDefault="00242C48" w:rsidP="00242C48">
      <w:pPr>
        <w:jc w:val="center"/>
        <w:rPr>
          <w:rFonts w:ascii="Times New Roman" w:hAnsi="Times New Roman"/>
          <w:sz w:val="28"/>
          <w:szCs w:val="28"/>
        </w:rPr>
      </w:pPr>
    </w:p>
    <w:p w:rsidR="00242C48" w:rsidRPr="00414CB4" w:rsidRDefault="00242C48" w:rsidP="00242C48">
      <w:pPr>
        <w:widowControl w:val="0"/>
        <w:numPr>
          <w:ilvl w:val="0"/>
          <w:numId w:val="7"/>
        </w:numPr>
        <w:suppressAutoHyphens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4CB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42C48" w:rsidRPr="00D65505" w:rsidRDefault="00242C48" w:rsidP="00242C48">
      <w:pPr>
        <w:ind w:left="720"/>
        <w:rPr>
          <w:rFonts w:ascii="Times New Roman" w:hAnsi="Times New Roman"/>
          <w:sz w:val="28"/>
          <w:szCs w:val="28"/>
        </w:rPr>
      </w:pP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1.1. Настоящий Порядок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Pr="002451A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5E1E5D">
        <w:rPr>
          <w:rFonts w:ascii="Times New Roman" w:hAnsi="Times New Roman"/>
          <w:sz w:val="28"/>
          <w:szCs w:val="28"/>
        </w:rPr>
        <w:t xml:space="preserve">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355309">
        <w:rPr>
          <w:rFonts w:ascii="Times New Roman" w:hAnsi="Times New Roman"/>
          <w:sz w:val="28"/>
          <w:szCs w:val="28"/>
        </w:rPr>
        <w:t xml:space="preserve"> Самарской области (далее - Порядок) устанавливает требования к разработке и утверждению 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Pr="002451A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24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Администрация) </w:t>
      </w:r>
      <w:r w:rsidRPr="00355309"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 (далее - административные регламенты).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1.2. Административные регламенты устанавливают порядок предоставления муниципальных услуг и стандарт их предоставления.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1.3. Основные понятия, используемые в настоящем Порядке: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35530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355309">
        <w:rPr>
          <w:rFonts w:ascii="Times New Roman" w:hAnsi="Times New Roman"/>
          <w:sz w:val="28"/>
          <w:szCs w:val="28"/>
        </w:rPr>
        <w:t xml:space="preserve"> и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2451A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5E1E5D">
        <w:rPr>
          <w:rFonts w:ascii="Times New Roman" w:hAnsi="Times New Roman"/>
          <w:sz w:val="28"/>
          <w:szCs w:val="28"/>
        </w:rPr>
        <w:t xml:space="preserve">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355309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lastRenderedPageBreak/>
        <w:t>1.4.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упорядочение административных процедур и административных действий;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Самарской области, нормативным правовым актам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r w:rsidRPr="00355309">
        <w:rPr>
          <w:rFonts w:ascii="Times New Roman" w:hAnsi="Times New Roman"/>
          <w:sz w:val="28"/>
          <w:szCs w:val="28"/>
        </w:rPr>
        <w:t xml:space="preserve">  Самарской</w:t>
      </w:r>
      <w:proofErr w:type="gramEnd"/>
      <w:r w:rsidRPr="00355309">
        <w:rPr>
          <w:rFonts w:ascii="Times New Roman" w:hAnsi="Times New Roman"/>
          <w:sz w:val="28"/>
          <w:szCs w:val="28"/>
        </w:rPr>
        <w:t xml:space="preserve"> области, а также нормативным правовым актам </w:t>
      </w:r>
      <w:r>
        <w:rPr>
          <w:rFonts w:ascii="Times New Roman" w:hAnsi="Times New Roman"/>
          <w:sz w:val="28"/>
          <w:szCs w:val="28"/>
        </w:rPr>
        <w:t>сельского</w:t>
      </w:r>
      <w:r w:rsidRPr="002451A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2451AC">
        <w:rPr>
          <w:rFonts w:ascii="Times New Roman" w:hAnsi="Times New Roman"/>
          <w:sz w:val="28"/>
          <w:szCs w:val="28"/>
        </w:rPr>
        <w:t xml:space="preserve">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Волжский</w:t>
      </w:r>
      <w:r w:rsidRPr="00355309">
        <w:rPr>
          <w:rFonts w:ascii="Times New Roman" w:hAnsi="Times New Roman"/>
          <w:sz w:val="28"/>
          <w:szCs w:val="28"/>
        </w:rPr>
        <w:t xml:space="preserve">  Самарской области;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снижение количества взаимодействий заявителей с должностными лицами;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:rsidR="00242C48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предоставление муниципа</w:t>
      </w:r>
      <w:r>
        <w:rPr>
          <w:rFonts w:ascii="Times New Roman" w:hAnsi="Times New Roman"/>
          <w:sz w:val="28"/>
          <w:szCs w:val="28"/>
        </w:rPr>
        <w:t>льных услуг в электронной форме.</w:t>
      </w:r>
    </w:p>
    <w:p w:rsidR="00242C48" w:rsidRPr="00CC3CBE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42C48" w:rsidRPr="00355309" w:rsidRDefault="00242C48" w:rsidP="00242C48">
      <w:pPr>
        <w:spacing w:before="100" w:after="284"/>
        <w:jc w:val="center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b/>
          <w:sz w:val="28"/>
          <w:szCs w:val="28"/>
        </w:rPr>
        <w:t>2. Требования к структуре административного регламента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2.1. Структура административного регламента должна содержать разделы, устанавливающие: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общие положения;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стандарт предоставления муниципальной услуги;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регламента;</w:t>
      </w:r>
    </w:p>
    <w:p w:rsidR="00242C48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2.2. Разде</w:t>
      </w:r>
      <w:r>
        <w:rPr>
          <w:rFonts w:ascii="Times New Roman" w:hAnsi="Times New Roman"/>
          <w:sz w:val="28"/>
          <w:szCs w:val="28"/>
        </w:rPr>
        <w:t xml:space="preserve">л административного регламента «Общие положения» </w:t>
      </w:r>
      <w:r w:rsidRPr="00355309">
        <w:rPr>
          <w:rFonts w:ascii="Times New Roman" w:hAnsi="Times New Roman"/>
          <w:sz w:val="28"/>
          <w:szCs w:val="28"/>
        </w:rPr>
        <w:t xml:space="preserve"> состоит из следующих подразделов: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общие сведения о муниципальной услуге;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В подразделе «</w:t>
      </w:r>
      <w:r w:rsidRPr="00355309">
        <w:rPr>
          <w:rFonts w:ascii="Times New Roman" w:hAnsi="Times New Roman"/>
          <w:sz w:val="28"/>
          <w:szCs w:val="28"/>
        </w:rPr>
        <w:t>Общие с</w:t>
      </w:r>
      <w:r>
        <w:rPr>
          <w:rFonts w:ascii="Times New Roman" w:hAnsi="Times New Roman"/>
          <w:sz w:val="28"/>
          <w:szCs w:val="28"/>
        </w:rPr>
        <w:t>ведения о муниципальной услуге»</w:t>
      </w:r>
      <w:r w:rsidRPr="00355309">
        <w:rPr>
          <w:rFonts w:ascii="Times New Roman" w:hAnsi="Times New Roman"/>
          <w:sz w:val="28"/>
          <w:szCs w:val="28"/>
        </w:rPr>
        <w:t xml:space="preserve"> содержатся сведения о категориях получателей муниципальной услуги (заявителей, а также физических, юридических лиц, имеющих право </w:t>
      </w:r>
      <w:r w:rsidRPr="00355309">
        <w:rPr>
          <w:rFonts w:ascii="Times New Roman" w:hAnsi="Times New Roman"/>
          <w:sz w:val="28"/>
          <w:szCs w:val="28"/>
        </w:rPr>
        <w:lastRenderedPageBreak/>
        <w:t>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 подразделе «</w:t>
      </w:r>
      <w:r w:rsidRPr="00355309">
        <w:rPr>
          <w:rFonts w:ascii="Times New Roman" w:hAnsi="Times New Roman"/>
          <w:sz w:val="28"/>
          <w:szCs w:val="28"/>
        </w:rPr>
        <w:t>Порядок информирования о правилах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услуги» </w:t>
      </w:r>
      <w:r w:rsidRPr="00355309">
        <w:rPr>
          <w:rFonts w:ascii="Times New Roman" w:hAnsi="Times New Roman"/>
          <w:sz w:val="28"/>
          <w:szCs w:val="28"/>
        </w:rPr>
        <w:t xml:space="preserve"> содержатся следующие сведения: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информация о местонахождении и графике работы Администрации, органах (организаций), участвующих в предоставлении муниципальной услуги или без обращения в которые заявители не могут получить муниципальную услугу, либо обращение в которые необходимо для предоставления муниципальной услуги (если перечень организаций, без обращения в которые заявители не могут получить муниципальную услугу либо обращение в которые необходимо для предоставления муниципальной услуги, является обширным, то стоит указать профиль деятельности организаций);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справочные телефоны Администрации, участвующих в обеспечении предоставления муниципальной услуги, органов (организаций), участвующих в предоставлении муниципальной услуги или </w:t>
      </w:r>
      <w:proofErr w:type="gramStart"/>
      <w:r w:rsidRPr="00355309">
        <w:rPr>
          <w:rFonts w:ascii="Times New Roman" w:hAnsi="Times New Roman"/>
          <w:sz w:val="28"/>
          <w:szCs w:val="28"/>
        </w:rPr>
        <w:t>без обращения</w:t>
      </w:r>
      <w:proofErr w:type="gramEnd"/>
      <w:r w:rsidRPr="00355309">
        <w:rPr>
          <w:rFonts w:ascii="Times New Roman" w:hAnsi="Times New Roman"/>
          <w:sz w:val="28"/>
          <w:szCs w:val="28"/>
        </w:rPr>
        <w:t xml:space="preserve"> в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адрес электронной почты и официального сайта Администрации в сети Интернет, содержащего информацию о предоставлении муниципальной услуги, а также адрес электронной почты и официального сайта органов (организаций), участвующих в предоставлении муниципальной услуги или </w:t>
      </w:r>
      <w:proofErr w:type="gramStart"/>
      <w:r w:rsidRPr="00355309">
        <w:rPr>
          <w:rFonts w:ascii="Times New Roman" w:hAnsi="Times New Roman"/>
          <w:sz w:val="28"/>
          <w:szCs w:val="28"/>
        </w:rPr>
        <w:t>без обращения</w:t>
      </w:r>
      <w:proofErr w:type="gramEnd"/>
      <w:r w:rsidRPr="00355309">
        <w:rPr>
          <w:rFonts w:ascii="Times New Roman" w:hAnsi="Times New Roman"/>
          <w:sz w:val="28"/>
          <w:szCs w:val="28"/>
        </w:rPr>
        <w:t xml:space="preserve"> в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Администрации.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2.3. Разде</w:t>
      </w:r>
      <w:r>
        <w:rPr>
          <w:rFonts w:ascii="Times New Roman" w:hAnsi="Times New Roman"/>
          <w:sz w:val="28"/>
          <w:szCs w:val="28"/>
        </w:rPr>
        <w:t>л административного регламента «</w:t>
      </w:r>
      <w:r w:rsidRPr="00355309">
        <w:rPr>
          <w:rFonts w:ascii="Times New Roman" w:hAnsi="Times New Roman"/>
          <w:sz w:val="28"/>
          <w:szCs w:val="28"/>
        </w:rPr>
        <w:t>Стандарт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услуги»</w:t>
      </w:r>
      <w:r w:rsidRPr="00355309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наименование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891ED6">
        <w:rPr>
          <w:rFonts w:ascii="Times New Roman" w:hAnsi="Times New Roman"/>
          <w:sz w:val="28"/>
          <w:szCs w:val="28"/>
        </w:rPr>
        <w:t>услугу;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 xml:space="preserve">услуги (в том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услуги);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правовые основания для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</w:t>
      </w:r>
      <w:r w:rsidRPr="00891ED6">
        <w:rPr>
          <w:rFonts w:ascii="Times New Roman" w:hAnsi="Times New Roman"/>
          <w:sz w:val="28"/>
          <w:szCs w:val="28"/>
        </w:rPr>
        <w:lastRenderedPageBreak/>
        <w:t xml:space="preserve">актами для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услуги, которые заявитель должен представить самостоятельно;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 xml:space="preserve">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исчерпывающий перечень оснований для приостановления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ED6">
        <w:rPr>
          <w:rFonts w:ascii="Times New Roman" w:hAnsi="Times New Roman"/>
          <w:sz w:val="28"/>
          <w:szCs w:val="28"/>
        </w:rPr>
        <w:t xml:space="preserve">отказа в предоставлении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размер платы, взимаемой с заявителя при предоставлении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 xml:space="preserve">услуги и при получении результата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891ED6">
        <w:rPr>
          <w:rFonts w:ascii="Times New Roman" w:hAnsi="Times New Roman"/>
          <w:sz w:val="28"/>
          <w:szCs w:val="28"/>
        </w:rPr>
        <w:t xml:space="preserve">услуги, к залу ожидания, местам для заполнения запросов о предоставлении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услуг;</w:t>
      </w:r>
    </w:p>
    <w:p w:rsidR="00242C48" w:rsidRPr="00891ED6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муниципальных услуг в МФЦ и особенности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 в электронной форме.</w:t>
      </w:r>
    </w:p>
    <w:p w:rsidR="00242C48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91ED6">
        <w:rPr>
          <w:rFonts w:ascii="Times New Roman" w:hAnsi="Times New Roman"/>
          <w:sz w:val="28"/>
          <w:szCs w:val="28"/>
        </w:rPr>
        <w:t xml:space="preserve">В случае если в предоставлении муниципальной услуги участвуют также иные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891ED6">
        <w:rPr>
          <w:rFonts w:ascii="Times New Roman" w:hAnsi="Times New Roman"/>
          <w:sz w:val="28"/>
          <w:szCs w:val="28"/>
        </w:rPr>
        <w:t>услуги, то они указыва</w:t>
      </w:r>
      <w:r>
        <w:rPr>
          <w:rFonts w:ascii="Times New Roman" w:hAnsi="Times New Roman"/>
          <w:sz w:val="28"/>
          <w:szCs w:val="28"/>
        </w:rPr>
        <w:t>ются в подразделе «Наименование органа местного самоуправления</w:t>
      </w:r>
      <w:r w:rsidRPr="00891ED6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муниципальную услугу»</w:t>
      </w:r>
      <w:r w:rsidRPr="00891ED6">
        <w:rPr>
          <w:rFonts w:ascii="Times New Roman" w:hAnsi="Times New Roman"/>
          <w:sz w:val="28"/>
          <w:szCs w:val="28"/>
        </w:rPr>
        <w:t>.</w:t>
      </w:r>
    </w:p>
    <w:p w:rsidR="00242C48" w:rsidRPr="00355309" w:rsidRDefault="00242C48" w:rsidP="00242C48">
      <w:pPr>
        <w:spacing w:before="100" w:after="284"/>
        <w:ind w:firstLine="539"/>
        <w:jc w:val="both"/>
        <w:rPr>
          <w:rFonts w:ascii="Times New Roman" w:hAnsi="Times New Roman"/>
          <w:sz w:val="28"/>
          <w:szCs w:val="28"/>
        </w:rPr>
      </w:pPr>
      <w:r w:rsidRPr="00E25C64">
        <w:rPr>
          <w:rFonts w:ascii="Times New Roman" w:hAnsi="Times New Roman"/>
          <w:sz w:val="28"/>
          <w:szCs w:val="28"/>
        </w:rPr>
        <w:lastRenderedPageBreak/>
        <w:t>2.4. Раздел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55309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rPr>
          <w:rFonts w:ascii="Times New Roman" w:hAnsi="Times New Roman"/>
          <w:sz w:val="28"/>
          <w:szCs w:val="28"/>
        </w:rPr>
        <w:t>ых процедур в электронной форме»</w:t>
      </w:r>
      <w:r w:rsidRPr="00355309">
        <w:rPr>
          <w:rFonts w:ascii="Times New Roman" w:hAnsi="Times New Roman"/>
          <w:sz w:val="28"/>
          <w:szCs w:val="28"/>
        </w:rPr>
        <w:t xml:space="preserve"> состоит из подразделов, соответствующих количеству административных процедур, имеющих конечный результат и выделяемых в процессе предоставления муниципальной услуги.</w:t>
      </w:r>
    </w:p>
    <w:p w:rsidR="00242C48" w:rsidRPr="00E25C64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25C64">
        <w:rPr>
          <w:rFonts w:ascii="Times New Roman" w:hAnsi="Times New Roman"/>
          <w:sz w:val="28"/>
          <w:szCs w:val="28"/>
        </w:rPr>
        <w:t>В данном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:rsidR="00242C48" w:rsidRPr="00E25C64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25C64">
        <w:rPr>
          <w:rFonts w:ascii="Times New Roman" w:hAnsi="Times New Roman"/>
          <w:sz w:val="28"/>
          <w:szCs w:val="28"/>
        </w:rPr>
        <w:t xml:space="preserve">перечня документов и информации, которые необходимы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25C64">
        <w:rPr>
          <w:rFonts w:ascii="Times New Roman" w:hAnsi="Times New Roman"/>
          <w:sz w:val="28"/>
          <w:szCs w:val="28"/>
        </w:rPr>
        <w:t xml:space="preserve">, и организации, участвующей в предоставлении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E25C64">
        <w:rPr>
          <w:rFonts w:ascii="Times New Roman" w:hAnsi="Times New Roman"/>
          <w:sz w:val="28"/>
          <w:szCs w:val="28"/>
        </w:rPr>
        <w:t>услуги, но находятся в иных органах государственной власти, органах государственных внебюджетных фондов, органах местного самоуправления и организациях;</w:t>
      </w:r>
    </w:p>
    <w:p w:rsidR="00242C48" w:rsidRPr="00E25C64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25C64">
        <w:rPr>
          <w:rFonts w:ascii="Times New Roman" w:hAnsi="Times New Roman"/>
          <w:sz w:val="28"/>
          <w:szCs w:val="28"/>
        </w:rPr>
        <w:t xml:space="preserve">предельных сроков, в которые необходимо направить запрос о предоставлении документов и </w:t>
      </w:r>
      <w:proofErr w:type="gramStart"/>
      <w:r w:rsidRPr="00E25C64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E25C64">
        <w:rPr>
          <w:rFonts w:ascii="Times New Roman" w:hAnsi="Times New Roman"/>
          <w:sz w:val="28"/>
          <w:szCs w:val="28"/>
        </w:rPr>
        <w:t xml:space="preserve"> и ответ на такой запрос;</w:t>
      </w:r>
      <w:hyperlink r:id="rId8" w:anchor="/document-relations/8338811/1/0/10246" w:history="1"/>
    </w:p>
    <w:p w:rsidR="00242C48" w:rsidRPr="00E25C64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25C64">
        <w:rPr>
          <w:rFonts w:ascii="Times New Roman" w:hAnsi="Times New Roman"/>
          <w:sz w:val="28"/>
          <w:szCs w:val="28"/>
        </w:rPr>
        <w:t>способа направления зап</w:t>
      </w:r>
      <w:r>
        <w:rPr>
          <w:rFonts w:ascii="Times New Roman" w:hAnsi="Times New Roman"/>
          <w:sz w:val="28"/>
          <w:szCs w:val="28"/>
        </w:rPr>
        <w:t>роса и получения ответа на него.</w:t>
      </w:r>
      <w:hyperlink r:id="rId9" w:anchor="/document-relations/8338811/1/0/10247" w:history="1"/>
    </w:p>
    <w:p w:rsidR="00242C48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42C48" w:rsidRPr="00E25C64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25C64">
        <w:rPr>
          <w:rFonts w:ascii="Times New Roman" w:hAnsi="Times New Roman"/>
          <w:sz w:val="28"/>
          <w:szCs w:val="28"/>
        </w:rPr>
        <w:t xml:space="preserve">С целью соблюдения установленных сроков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E25C64">
        <w:rPr>
          <w:rFonts w:ascii="Times New Roman" w:hAnsi="Times New Roman"/>
          <w:sz w:val="28"/>
          <w:szCs w:val="28"/>
        </w:rPr>
        <w:t xml:space="preserve">услуги по каждому из документов, который запрашивается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E25C64">
        <w:rPr>
          <w:rFonts w:ascii="Times New Roman" w:hAnsi="Times New Roman"/>
          <w:sz w:val="28"/>
          <w:szCs w:val="28"/>
        </w:rPr>
        <w:t xml:space="preserve">, в приложении к административному регламенту может приводиться опросный лист, заполняемый по желанию заявителя с целью сообщения сведений об органе (организации), которым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25C64">
        <w:rPr>
          <w:rFonts w:ascii="Times New Roman" w:hAnsi="Times New Roman"/>
          <w:sz w:val="28"/>
          <w:szCs w:val="28"/>
        </w:rPr>
        <w:t xml:space="preserve"> услуги.</w:t>
      </w:r>
    </w:p>
    <w:p w:rsidR="00242C48" w:rsidRPr="00E25C64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25C64">
        <w:rPr>
          <w:rFonts w:ascii="Times New Roman" w:hAnsi="Times New Roman"/>
          <w:sz w:val="28"/>
          <w:szCs w:val="28"/>
        </w:rPr>
        <w:t xml:space="preserve">С целью соблюдения установленных сроков предоставления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E25C64">
        <w:rPr>
          <w:rFonts w:ascii="Times New Roman" w:hAnsi="Times New Roman"/>
          <w:sz w:val="28"/>
          <w:szCs w:val="28"/>
        </w:rPr>
        <w:t xml:space="preserve">услуги по каждому из документов, который запрашивается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E25C64">
        <w:rPr>
          <w:rFonts w:ascii="Times New Roman" w:hAnsi="Times New Roman"/>
          <w:sz w:val="28"/>
          <w:szCs w:val="28"/>
        </w:rPr>
        <w:t xml:space="preserve">, в приложении к административному регламенту приводится опросный лист, заполняемый заявителем с целью сообщения сведений об органе (организации), в который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листа, </w:t>
      </w:r>
      <w:proofErr w:type="spellStart"/>
      <w:r w:rsidRPr="00E25C64">
        <w:rPr>
          <w:rFonts w:ascii="Times New Roman" w:hAnsi="Times New Roman"/>
          <w:sz w:val="28"/>
          <w:szCs w:val="28"/>
        </w:rPr>
        <w:t>незаполнение</w:t>
      </w:r>
      <w:proofErr w:type="spellEnd"/>
      <w:r w:rsidRPr="00E25C64">
        <w:rPr>
          <w:rFonts w:ascii="Times New Roman" w:hAnsi="Times New Roman"/>
          <w:sz w:val="28"/>
          <w:szCs w:val="28"/>
        </w:rPr>
        <w:t xml:space="preserve"> или частичное заполнение опросного листа заявителем не могут являться основанием для отказа в предоставлении </w:t>
      </w:r>
      <w:r w:rsidRPr="00355309">
        <w:rPr>
          <w:rFonts w:ascii="Times New Roman" w:hAnsi="Times New Roman"/>
          <w:sz w:val="28"/>
          <w:szCs w:val="28"/>
        </w:rPr>
        <w:t xml:space="preserve">муниципальной </w:t>
      </w:r>
      <w:r w:rsidRPr="00E25C64">
        <w:rPr>
          <w:rFonts w:ascii="Times New Roman" w:hAnsi="Times New Roman"/>
          <w:sz w:val="28"/>
          <w:szCs w:val="28"/>
        </w:rPr>
        <w:t>услуги.</w:t>
      </w:r>
    </w:p>
    <w:p w:rsidR="00242C48" w:rsidRPr="00E25C64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25C64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E25C64">
        <w:rPr>
          <w:rFonts w:ascii="Times New Roman" w:hAnsi="Times New Roman"/>
          <w:sz w:val="28"/>
          <w:szCs w:val="28"/>
        </w:rPr>
        <w:t>услуга предоставляется в электронной форме и (или) на базе МФЦ, данный раздел административного регламента включает по</w:t>
      </w:r>
      <w:r>
        <w:rPr>
          <w:rFonts w:ascii="Times New Roman" w:hAnsi="Times New Roman"/>
          <w:sz w:val="28"/>
          <w:szCs w:val="28"/>
        </w:rPr>
        <w:t>дразделы «</w:t>
      </w:r>
      <w:r w:rsidRPr="00E25C64">
        <w:rPr>
          <w:rFonts w:ascii="Times New Roman" w:hAnsi="Times New Roman"/>
          <w:sz w:val="28"/>
          <w:szCs w:val="28"/>
        </w:rPr>
        <w:t xml:space="preserve">Выполнение административных процедур при предоставлении </w:t>
      </w:r>
      <w:r>
        <w:rPr>
          <w:rFonts w:ascii="Times New Roman" w:hAnsi="Times New Roman"/>
          <w:sz w:val="28"/>
          <w:szCs w:val="28"/>
        </w:rPr>
        <w:t>муниципальных услуг на базе МФЦ» и «</w:t>
      </w:r>
      <w:r w:rsidRPr="00E25C64">
        <w:rPr>
          <w:rFonts w:ascii="Times New Roman" w:hAnsi="Times New Roman"/>
          <w:sz w:val="28"/>
          <w:szCs w:val="28"/>
        </w:rPr>
        <w:t xml:space="preserve">Выполнение </w:t>
      </w:r>
      <w:r w:rsidRPr="00E25C64">
        <w:rPr>
          <w:rFonts w:ascii="Times New Roman" w:hAnsi="Times New Roman"/>
          <w:sz w:val="28"/>
          <w:szCs w:val="28"/>
        </w:rPr>
        <w:lastRenderedPageBreak/>
        <w:t xml:space="preserve">административных процедур при предоставлении </w:t>
      </w:r>
      <w:r>
        <w:rPr>
          <w:rFonts w:ascii="Times New Roman" w:hAnsi="Times New Roman"/>
          <w:sz w:val="28"/>
          <w:szCs w:val="28"/>
        </w:rPr>
        <w:t>муниципальных услуг в электронной форме»</w:t>
      </w:r>
      <w:r w:rsidRPr="00E25C64">
        <w:rPr>
          <w:rFonts w:ascii="Times New Roman" w:hAnsi="Times New Roman"/>
          <w:sz w:val="28"/>
          <w:szCs w:val="28"/>
        </w:rPr>
        <w:t>.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 2.5. </w:t>
      </w:r>
      <w:r w:rsidRPr="007015AA">
        <w:rPr>
          <w:rFonts w:ascii="Times New Roman" w:hAnsi="Times New Roman"/>
          <w:sz w:val="28"/>
          <w:szCs w:val="28"/>
        </w:rPr>
        <w:t>Описание каждой</w:t>
      </w:r>
      <w:r w:rsidRPr="00355309">
        <w:rPr>
          <w:rFonts w:ascii="Times New Roman" w:hAnsi="Times New Roman"/>
          <w:sz w:val="28"/>
          <w:szCs w:val="28"/>
        </w:rPr>
        <w:t xml:space="preserve"> административной процедуры должно содержать следующие обязательные элементы: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юридические факты, являющиеся основанием для начала административного действия;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содержание административного действия, продолжительность и (или) максимальный срок его выполнения;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критерии принятия решений;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2.6. Разде</w:t>
      </w:r>
      <w:r>
        <w:rPr>
          <w:rFonts w:ascii="Times New Roman" w:hAnsi="Times New Roman"/>
          <w:sz w:val="28"/>
          <w:szCs w:val="28"/>
        </w:rPr>
        <w:t>л административного регламента «</w:t>
      </w:r>
      <w:r w:rsidRPr="00355309">
        <w:rPr>
          <w:rFonts w:ascii="Times New Roman" w:hAnsi="Times New Roman"/>
          <w:sz w:val="28"/>
          <w:szCs w:val="28"/>
        </w:rPr>
        <w:t>Формы контроля за исполнени</w:t>
      </w:r>
      <w:r>
        <w:rPr>
          <w:rFonts w:ascii="Times New Roman" w:hAnsi="Times New Roman"/>
          <w:sz w:val="28"/>
          <w:szCs w:val="28"/>
        </w:rPr>
        <w:t xml:space="preserve">ем административного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регламента» </w:t>
      </w:r>
      <w:r w:rsidRPr="00355309">
        <w:rPr>
          <w:rFonts w:ascii="Times New Roman" w:hAnsi="Times New Roman"/>
          <w:sz w:val="28"/>
          <w:szCs w:val="28"/>
        </w:rPr>
        <w:t xml:space="preserve"> должен</w:t>
      </w:r>
      <w:proofErr w:type="gramEnd"/>
      <w:r w:rsidRPr="00355309">
        <w:rPr>
          <w:rFonts w:ascii="Times New Roman" w:hAnsi="Times New Roman"/>
          <w:sz w:val="28"/>
          <w:szCs w:val="28"/>
        </w:rPr>
        <w:t xml:space="preserve"> содержать следующие сведения: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ответственность муниципальных служащих и иных должностных лиц Администрации за решения и действия (бездействие), принимаемые и осуществляемые в ходе исполнения муниципальной услуги;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2.7. Разде</w:t>
      </w:r>
      <w:r>
        <w:rPr>
          <w:rFonts w:ascii="Times New Roman" w:hAnsi="Times New Roman"/>
          <w:sz w:val="28"/>
          <w:szCs w:val="28"/>
        </w:rPr>
        <w:t>л административного регламента «</w:t>
      </w:r>
      <w:r w:rsidRPr="0035530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>
        <w:rPr>
          <w:rFonts w:ascii="Times New Roman" w:hAnsi="Times New Roman"/>
          <w:sz w:val="28"/>
          <w:szCs w:val="28"/>
        </w:rPr>
        <w:t xml:space="preserve">ных лиц, муниципальных служащих» </w:t>
      </w:r>
      <w:r w:rsidRPr="00355309">
        <w:rPr>
          <w:rFonts w:ascii="Times New Roman" w:hAnsi="Times New Roman"/>
          <w:sz w:val="28"/>
          <w:szCs w:val="28"/>
        </w:rPr>
        <w:t xml:space="preserve"> должен содержать следующие сведения: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информацию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lastRenderedPageBreak/>
        <w:t>предмет досудебного (внесудебного) обжалования;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242C48" w:rsidRPr="00355309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жалобы;</w:t>
      </w:r>
    </w:p>
    <w:p w:rsidR="00242C48" w:rsidRPr="00116B05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16B05">
        <w:rPr>
          <w:rFonts w:ascii="Times New Roman" w:hAnsi="Times New Roman"/>
          <w:sz w:val="28"/>
          <w:szCs w:val="28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242C48" w:rsidRPr="00116B05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16B05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242C48" w:rsidRPr="00116B05" w:rsidRDefault="00242C48" w:rsidP="00242C4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116B05">
        <w:rPr>
          <w:rFonts w:ascii="Times New Roman" w:hAnsi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242C48" w:rsidRDefault="00242C48" w:rsidP="00242C48">
      <w:pPr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 </w:t>
      </w:r>
    </w:p>
    <w:p w:rsidR="00242C48" w:rsidRPr="00355309" w:rsidRDefault="00242C48" w:rsidP="00242C48">
      <w:pPr>
        <w:jc w:val="center"/>
        <w:rPr>
          <w:rFonts w:ascii="Times New Roman" w:hAnsi="Times New Roman"/>
          <w:b/>
          <w:sz w:val="28"/>
          <w:szCs w:val="28"/>
        </w:rPr>
      </w:pPr>
      <w:r w:rsidRPr="00355309">
        <w:rPr>
          <w:rFonts w:ascii="Times New Roman" w:hAnsi="Times New Roman"/>
          <w:b/>
          <w:sz w:val="28"/>
          <w:szCs w:val="28"/>
        </w:rPr>
        <w:t>3. Порядок разработки административного регламента.</w:t>
      </w:r>
    </w:p>
    <w:p w:rsidR="00242C48" w:rsidRPr="00355309" w:rsidRDefault="00242C48" w:rsidP="00242C48">
      <w:pPr>
        <w:jc w:val="center"/>
        <w:rPr>
          <w:rFonts w:ascii="Times New Roman" w:hAnsi="Times New Roman"/>
          <w:b/>
          <w:sz w:val="28"/>
          <w:szCs w:val="28"/>
        </w:rPr>
      </w:pPr>
      <w:r w:rsidRPr="00355309">
        <w:rPr>
          <w:rFonts w:ascii="Times New Roman" w:hAnsi="Times New Roman"/>
          <w:b/>
          <w:sz w:val="28"/>
          <w:szCs w:val="28"/>
        </w:rPr>
        <w:t>Обеспечение проведения независимой экспертизы проекта</w:t>
      </w:r>
    </w:p>
    <w:p w:rsidR="00242C48" w:rsidRDefault="00242C48" w:rsidP="00242C48">
      <w:pPr>
        <w:jc w:val="center"/>
        <w:rPr>
          <w:rFonts w:ascii="Times New Roman" w:hAnsi="Times New Roman"/>
          <w:b/>
          <w:sz w:val="28"/>
          <w:szCs w:val="28"/>
        </w:rPr>
      </w:pPr>
      <w:r w:rsidRPr="00355309">
        <w:rPr>
          <w:rFonts w:ascii="Times New Roman" w:hAnsi="Times New Roman"/>
          <w:b/>
          <w:sz w:val="28"/>
          <w:szCs w:val="28"/>
        </w:rPr>
        <w:t>административного регламента и учет ее результатов</w:t>
      </w:r>
    </w:p>
    <w:p w:rsidR="00242C48" w:rsidRPr="00355309" w:rsidRDefault="00242C48" w:rsidP="00242C48">
      <w:pPr>
        <w:jc w:val="center"/>
        <w:rPr>
          <w:rFonts w:ascii="Times New Roman" w:hAnsi="Times New Roman"/>
          <w:sz w:val="28"/>
          <w:szCs w:val="28"/>
        </w:rPr>
      </w:pP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3.1. Проект административного регламента разрабатывает Администрация.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3.2. При разработке административного регламента Администрация предусматривает оптимизацию (повышение качества и доступности) предоставления муниципальных услуг.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При разработке административного регламента Администрация, для описания и реализации административных процедур должн</w:t>
      </w:r>
      <w:r>
        <w:rPr>
          <w:rFonts w:ascii="Times New Roman" w:hAnsi="Times New Roman"/>
          <w:sz w:val="28"/>
          <w:szCs w:val="28"/>
        </w:rPr>
        <w:t>а</w:t>
      </w:r>
      <w:r w:rsidRPr="00355309">
        <w:rPr>
          <w:rFonts w:ascii="Times New Roman" w:hAnsi="Times New Roman"/>
          <w:sz w:val="28"/>
          <w:szCs w:val="28"/>
        </w:rPr>
        <w:t xml:space="preserve"> предусматривать возможность использования информационно-коммуникационных технологий.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Администрация при разработке административного регламента учитывает необходимость реализации прав инвалидов на предоставление по их заявлению муниципальной услуги.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3.3. Проект административного регламента подлежит независимой экспертизе, проводимой в порядке, установленном Федеральным законом от 27.07.2010 </w:t>
      </w:r>
      <w:r>
        <w:rPr>
          <w:rFonts w:ascii="Times New Roman" w:hAnsi="Times New Roman"/>
          <w:sz w:val="28"/>
          <w:szCs w:val="28"/>
        </w:rPr>
        <w:t>№ 210-ФЗ «</w:t>
      </w:r>
      <w:r w:rsidRPr="0035530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 xml:space="preserve">Ответственность за обеспечение проведения независимой экспертизы и учет ее результатов несет </w:t>
      </w:r>
      <w:r>
        <w:rPr>
          <w:rFonts w:ascii="Times New Roman" w:hAnsi="Times New Roman"/>
          <w:sz w:val="28"/>
          <w:szCs w:val="28"/>
        </w:rPr>
        <w:t>Глава поселения</w:t>
      </w:r>
      <w:r w:rsidRPr="00355309">
        <w:rPr>
          <w:rFonts w:ascii="Times New Roman" w:hAnsi="Times New Roman"/>
          <w:sz w:val="28"/>
          <w:szCs w:val="28"/>
        </w:rPr>
        <w:t>.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3.4. С целью обеспечения проведения независимой экспертизы Администрация размещает проект административного р</w:t>
      </w:r>
      <w:r>
        <w:rPr>
          <w:rFonts w:ascii="Times New Roman" w:hAnsi="Times New Roman"/>
          <w:sz w:val="28"/>
          <w:szCs w:val="28"/>
        </w:rPr>
        <w:t>егламента на официальном сайте А</w:t>
      </w:r>
      <w:r w:rsidRPr="00355309">
        <w:rPr>
          <w:rFonts w:ascii="Times New Roman" w:hAnsi="Times New Roman"/>
          <w:sz w:val="28"/>
          <w:szCs w:val="28"/>
        </w:rPr>
        <w:t>дминистрации в сети Интернет.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Не поступление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экспертизы, указанной в разделе 4 настоящего Порядка, и последующего утверждения административного регламента.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160"/>
      <w:bookmarkEnd w:id="1"/>
      <w:r w:rsidRPr="00355309">
        <w:rPr>
          <w:rFonts w:ascii="Times New Roman" w:hAnsi="Times New Roman"/>
          <w:sz w:val="28"/>
          <w:szCs w:val="28"/>
        </w:rPr>
        <w:t>3.5. При размещении проекта административного регламента в сети Интернет на указанном  официальном сайте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55309">
        <w:rPr>
          <w:rFonts w:ascii="Times New Roman" w:hAnsi="Times New Roman"/>
          <w:sz w:val="28"/>
          <w:szCs w:val="28"/>
        </w:rPr>
        <w:t>дминистрации также подлежит размещению информационное письмо, содержащее: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дату размещения проекта административного регламента;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lastRenderedPageBreak/>
        <w:t>срок проведения независимой экспертизы, который не может быть менее одного месяца со дня размещения проекта административного регламента в сети Интернет на указанном официальном сайте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55309">
        <w:rPr>
          <w:rFonts w:ascii="Times New Roman" w:hAnsi="Times New Roman"/>
          <w:sz w:val="28"/>
          <w:szCs w:val="28"/>
        </w:rPr>
        <w:t>дминистрации;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указание на почтовый адрес и адрес электронной почты, по которым принимаются заключения независимой экспертизы.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164"/>
      <w:bookmarkEnd w:id="2"/>
      <w:r w:rsidRPr="00355309">
        <w:rPr>
          <w:rFonts w:ascii="Times New Roman" w:hAnsi="Times New Roman"/>
          <w:sz w:val="28"/>
          <w:szCs w:val="28"/>
        </w:rPr>
        <w:t>3.6. Администрация обязана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о доработке проекта административного регламента с учетом результатов независимой экспертизы;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о нецелесообразности принятия результатов независимой экспертизы.</w:t>
      </w:r>
    </w:p>
    <w:p w:rsidR="00242C48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3.7. Доработка проекта административного регламента с учетом поступивших заключений независимой экспертизы осуществляется Администрацией, в срок не более 18 дней со дня принятия решения, указанного в пункте 3.6 настоящего Порядка.</w:t>
      </w:r>
    </w:p>
    <w:p w:rsidR="00242C48" w:rsidRPr="00355309" w:rsidRDefault="00242C48" w:rsidP="00242C4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2C48" w:rsidRDefault="00242C48" w:rsidP="00242C48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P183"/>
      <w:bookmarkStart w:id="4" w:name="P171"/>
      <w:bookmarkEnd w:id="3"/>
      <w:bookmarkEnd w:id="4"/>
      <w:r w:rsidRPr="00355309">
        <w:rPr>
          <w:rFonts w:ascii="Times New Roman" w:hAnsi="Times New Roman"/>
          <w:b/>
          <w:sz w:val="28"/>
          <w:szCs w:val="28"/>
        </w:rPr>
        <w:t>4. Порядок проведения экспертизы уполномоченным специалистом</w:t>
      </w:r>
    </w:p>
    <w:p w:rsidR="00242C48" w:rsidRPr="00355309" w:rsidRDefault="00242C48" w:rsidP="00242C48">
      <w:pPr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242C48" w:rsidRPr="002451AC" w:rsidRDefault="00242C48" w:rsidP="00242C48">
      <w:pPr>
        <w:pStyle w:val="1"/>
        <w:widowControl w:val="0"/>
        <w:tabs>
          <w:tab w:val="num" w:pos="432"/>
        </w:tabs>
        <w:suppressAutoHyphens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451AC">
        <w:rPr>
          <w:rFonts w:ascii="Times New Roman" w:hAnsi="Times New Roman"/>
          <w:color w:val="auto"/>
          <w:sz w:val="28"/>
          <w:szCs w:val="28"/>
        </w:rPr>
        <w:t>4.1. Экспертиза проводится Администрацией в лице уполномоченного специалиста.</w:t>
      </w:r>
      <w:bookmarkStart w:id="5" w:name="P185"/>
      <w:bookmarkEnd w:id="5"/>
    </w:p>
    <w:p w:rsidR="00242C48" w:rsidRPr="002451AC" w:rsidRDefault="00242C48" w:rsidP="00242C48">
      <w:pPr>
        <w:pStyle w:val="1"/>
        <w:widowControl w:val="0"/>
        <w:tabs>
          <w:tab w:val="num" w:pos="432"/>
        </w:tabs>
        <w:suppressAutoHyphens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451AC">
        <w:rPr>
          <w:rFonts w:ascii="Times New Roman" w:hAnsi="Times New Roman"/>
          <w:color w:val="auto"/>
          <w:sz w:val="28"/>
          <w:szCs w:val="28"/>
        </w:rPr>
        <w:t xml:space="preserve">4.2. Предметом экспертизы проекта административного регламента, проводимой уполномоченным специалистом Администрации, является оценка соответствия проекта административного регламента требованиям, предъявляемым к нему Федеральным законом от 27.07.2010 </w:t>
      </w:r>
      <w:r>
        <w:rPr>
          <w:rFonts w:ascii="Times New Roman" w:hAnsi="Times New Roman"/>
          <w:color w:val="auto"/>
          <w:sz w:val="28"/>
          <w:szCs w:val="28"/>
        </w:rPr>
        <w:t>№ 210-ФЗ «</w:t>
      </w:r>
      <w:r w:rsidRPr="002451AC">
        <w:rPr>
          <w:rFonts w:ascii="Times New Roman" w:hAnsi="Times New Roman"/>
          <w:color w:val="auto"/>
          <w:sz w:val="28"/>
          <w:szCs w:val="28"/>
        </w:rPr>
        <w:t>Об организации предоставления государственных и муниципальн</w:t>
      </w:r>
      <w:r>
        <w:rPr>
          <w:rFonts w:ascii="Times New Roman" w:hAnsi="Times New Roman"/>
          <w:color w:val="auto"/>
          <w:sz w:val="28"/>
          <w:szCs w:val="28"/>
        </w:rPr>
        <w:t>ых услуг»</w:t>
      </w:r>
      <w:r w:rsidRPr="002451AC">
        <w:rPr>
          <w:rFonts w:ascii="Times New Roman" w:hAnsi="Times New Roman"/>
          <w:color w:val="auto"/>
          <w:sz w:val="28"/>
          <w:szCs w:val="28"/>
        </w:rPr>
        <w:t xml:space="preserve"> и принятыми в соответствии с ним иными нормативными правовыми актами, в том числе настоящим Порядком, а также оценка учета результатов независимой экспертизы в проекте административного регламента.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Указанная экспертиза проводится в срок, не превышающий 30 дней со дня поступления проекта административного регламента от Администрации, являющейся  разработчиком проекта административного регламента.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4.3. По результатам экспертизы проекта административного регламента уполномоченным специалистом Администрации составляется заключение.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4.4. Заключение может содержать один из следующих выводов: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одобрить представленный проект административного регламента;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 xml:space="preserve">4.5. Заключение направляется Главе </w:t>
      </w:r>
      <w:r>
        <w:rPr>
          <w:rFonts w:ascii="Times New Roman" w:hAnsi="Times New Roman"/>
          <w:sz w:val="28"/>
          <w:szCs w:val="28"/>
        </w:rPr>
        <w:t>поселения</w:t>
      </w:r>
      <w:r w:rsidRPr="002451AC">
        <w:rPr>
          <w:rFonts w:ascii="Times New Roman" w:hAnsi="Times New Roman"/>
          <w:sz w:val="28"/>
          <w:szCs w:val="28"/>
        </w:rPr>
        <w:t>.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 xml:space="preserve">4.6. При наличии в заключении вывода, предусмотренного абзацем третьим пункта 4.4 настоящего Порядка, уполномоченный специалист, осуществляет его доработку и представляет на повторную экспертизу </w:t>
      </w:r>
      <w:r w:rsidRPr="002451AC">
        <w:rPr>
          <w:rFonts w:ascii="Times New Roman" w:hAnsi="Times New Roman"/>
          <w:sz w:val="28"/>
          <w:szCs w:val="28"/>
        </w:rPr>
        <w:lastRenderedPageBreak/>
        <w:t>Администрации не позднее </w:t>
      </w:r>
      <w:r w:rsidRPr="00037A8F">
        <w:rPr>
          <w:rFonts w:ascii="Times New Roman" w:hAnsi="Times New Roman"/>
          <w:sz w:val="28"/>
          <w:szCs w:val="28"/>
        </w:rPr>
        <w:t>30 дней со дня</w:t>
      </w:r>
      <w:r w:rsidRPr="002451AC">
        <w:rPr>
          <w:rFonts w:ascii="Times New Roman" w:hAnsi="Times New Roman"/>
          <w:sz w:val="28"/>
          <w:szCs w:val="28"/>
        </w:rPr>
        <w:t> направления заключения уполномоченного органа.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4.5. Повторная экспертиза проекта административного регламента уполномоченным специалистом Администрации осуществляется в срок, указанный в пункте 4.2 настоящего Порядка.</w:t>
      </w:r>
    </w:p>
    <w:p w:rsidR="00242C48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309">
        <w:rPr>
          <w:rFonts w:ascii="Times New Roman" w:hAnsi="Times New Roman"/>
          <w:sz w:val="28"/>
          <w:szCs w:val="28"/>
        </w:rPr>
        <w:t> </w:t>
      </w:r>
    </w:p>
    <w:p w:rsidR="00242C48" w:rsidRDefault="00242C48" w:rsidP="00242C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C48" w:rsidRDefault="00242C48" w:rsidP="00242C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C48" w:rsidRDefault="00242C48" w:rsidP="00242C48">
      <w:pPr>
        <w:jc w:val="center"/>
        <w:rPr>
          <w:rFonts w:ascii="Times New Roman" w:hAnsi="Times New Roman"/>
          <w:b/>
          <w:sz w:val="28"/>
          <w:szCs w:val="28"/>
        </w:rPr>
      </w:pPr>
      <w:r w:rsidRPr="00355309">
        <w:rPr>
          <w:rFonts w:ascii="Times New Roman" w:hAnsi="Times New Roman"/>
          <w:b/>
          <w:sz w:val="28"/>
          <w:szCs w:val="28"/>
        </w:rPr>
        <w:t>5. Порядок утверждения и изменения административных регламентов</w:t>
      </w:r>
    </w:p>
    <w:p w:rsidR="00242C48" w:rsidRPr="00355309" w:rsidRDefault="00242C48" w:rsidP="00242C48">
      <w:pPr>
        <w:rPr>
          <w:rFonts w:ascii="Times New Roman" w:hAnsi="Times New Roman"/>
          <w:sz w:val="28"/>
          <w:szCs w:val="28"/>
        </w:rPr>
      </w:pP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5.1. Проект административного регламента, прошедший экспертизу уполномоченного специалиста, утверждается постановлением Администрации.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5.2. Внесение изменений в административные регламенты осуществляется в случае изменения нормативных правовых актов, регулирующих предоставление муниципальной услуги.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5.3. При изменении положений, указанных в абзацах третьем и четвертом пункта 2.1 настоящего Порядка, внесение 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5.4 настоящего Порядка: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наименование муниципальной услуги;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услугу;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услуги;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242C48" w:rsidRPr="002451AC" w:rsidRDefault="00242C48" w:rsidP="00242C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51AC">
        <w:rPr>
          <w:rFonts w:ascii="Times New Roman" w:hAnsi="Times New Roman"/>
          <w:sz w:val="28"/>
          <w:szCs w:val="28"/>
        </w:rPr>
        <w:t>5.4. Внесение иных изменений в административные регламенты осуществляется путём принятия постановления Администрации.</w:t>
      </w:r>
    </w:p>
    <w:p w:rsidR="00242C48" w:rsidRDefault="00242C48" w:rsidP="00956449">
      <w:pPr>
        <w:jc w:val="center"/>
        <w:outlineLvl w:val="1"/>
        <w:rPr>
          <w:sz w:val="28"/>
        </w:rPr>
      </w:pPr>
    </w:p>
    <w:p w:rsidR="00242C48" w:rsidRDefault="00242C48" w:rsidP="00956449">
      <w:pPr>
        <w:jc w:val="center"/>
        <w:outlineLvl w:val="1"/>
        <w:rPr>
          <w:sz w:val="28"/>
        </w:rPr>
      </w:pPr>
    </w:p>
    <w:p w:rsidR="00242C48" w:rsidRDefault="00242C48" w:rsidP="00956449">
      <w:pPr>
        <w:jc w:val="center"/>
        <w:outlineLvl w:val="1"/>
        <w:rPr>
          <w:sz w:val="28"/>
        </w:rPr>
      </w:pPr>
    </w:p>
    <w:p w:rsidR="00242C48" w:rsidRDefault="00242C48" w:rsidP="00956449">
      <w:pPr>
        <w:jc w:val="center"/>
        <w:outlineLvl w:val="1"/>
        <w:rPr>
          <w:sz w:val="28"/>
        </w:rPr>
      </w:pPr>
    </w:p>
    <w:p w:rsidR="00242C48" w:rsidRDefault="00242C48" w:rsidP="00956449">
      <w:pPr>
        <w:jc w:val="center"/>
        <w:outlineLvl w:val="1"/>
        <w:rPr>
          <w:sz w:val="28"/>
        </w:rPr>
      </w:pPr>
    </w:p>
    <w:p w:rsidR="00956449" w:rsidRDefault="00C66173" w:rsidP="00956449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А</w:t>
      </w:r>
      <w:r w:rsidR="008471C2" w:rsidRPr="0089786B">
        <w:rPr>
          <w:sz w:val="28"/>
        </w:rPr>
        <w:t xml:space="preserve">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956449">
        <w:rPr>
          <w:sz w:val="28"/>
        </w:rPr>
        <w:t xml:space="preserve">Рождествено </w:t>
      </w:r>
      <w:r w:rsidR="008471C2" w:rsidRPr="0089786B">
        <w:rPr>
          <w:sz w:val="28"/>
        </w:rPr>
        <w:t>муниципального района</w:t>
      </w:r>
      <w:r w:rsidR="000418F1">
        <w:rPr>
          <w:sz w:val="28"/>
        </w:rPr>
        <w:t xml:space="preserve"> Волжский</w:t>
      </w:r>
      <w:r w:rsidR="008471C2" w:rsidRPr="0089786B">
        <w:rPr>
          <w:sz w:val="28"/>
        </w:rPr>
        <w:t xml:space="preserve"> Самарской области в пределах полномочий, установленных законодательством </w:t>
      </w:r>
    </w:p>
    <w:p w:rsidR="008471C2" w:rsidRPr="0089786B" w:rsidRDefault="008471C2" w:rsidP="00956449">
      <w:pPr>
        <w:jc w:val="center"/>
        <w:outlineLvl w:val="1"/>
        <w:rPr>
          <w:sz w:val="28"/>
        </w:rPr>
      </w:pPr>
      <w:r w:rsidRPr="0089786B">
        <w:rPr>
          <w:sz w:val="28"/>
        </w:rPr>
        <w:t>Российской Федерации»</w:t>
      </w:r>
    </w:p>
    <w:p w:rsidR="00D63655" w:rsidRDefault="00D63655" w:rsidP="00956449">
      <w:pPr>
        <w:jc w:val="center"/>
        <w:outlineLvl w:val="1"/>
        <w:rPr>
          <w:b/>
          <w:sz w:val="28"/>
          <w:highlight w:val="yellow"/>
        </w:rPr>
      </w:pPr>
    </w:p>
    <w:p w:rsidR="00FC446F" w:rsidRPr="00956449" w:rsidRDefault="00875093" w:rsidP="00956449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956449">
        <w:rPr>
          <w:rFonts w:ascii="Times New Roman" w:hAnsi="Times New Roman"/>
          <w:b/>
          <w:sz w:val="28"/>
        </w:rPr>
        <w:t>I. ОБЩИЕ ПОЛОЖЕНИЯ</w:t>
      </w:r>
    </w:p>
    <w:p w:rsidR="00FC446F" w:rsidRDefault="00FC446F" w:rsidP="00956449">
      <w:pPr>
        <w:pStyle w:val="ConsPlusNormal0"/>
        <w:widowControl/>
        <w:ind w:firstLine="540"/>
        <w:jc w:val="both"/>
        <w:rPr>
          <w:rFonts w:ascii="Times New Roman" w:hAnsi="Times New Roman"/>
          <w:sz w:val="28"/>
        </w:rPr>
      </w:pPr>
    </w:p>
    <w:p w:rsidR="00FC446F" w:rsidRDefault="00875093" w:rsidP="00956449">
      <w:pPr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:rsidR="00FC446F" w:rsidRPr="003F1187" w:rsidRDefault="00875093" w:rsidP="00956449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6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5E00ED">
        <w:rPr>
          <w:rFonts w:ascii="Times New Roman" w:hAnsi="Times New Roman"/>
          <w:color w:val="auto"/>
          <w:sz w:val="28"/>
        </w:rPr>
        <w:t>сельского поселения</w:t>
      </w:r>
      <w:r w:rsidR="007554A6">
        <w:rPr>
          <w:rFonts w:ascii="Times New Roman" w:hAnsi="Times New Roman"/>
          <w:color w:val="auto"/>
          <w:sz w:val="28"/>
        </w:rPr>
        <w:t xml:space="preserve"> Рождествено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 xml:space="preserve">Волжский </w:t>
      </w:r>
      <w:r w:rsidRPr="003F1187">
        <w:rPr>
          <w:rFonts w:ascii="Times New Roman" w:hAnsi="Times New Roman"/>
          <w:color w:val="auto"/>
          <w:sz w:val="28"/>
        </w:rPr>
        <w:t>Самарской области</w:t>
      </w:r>
      <w:r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6"/>
      <w:r w:rsidRPr="003F1187">
        <w:rPr>
          <w:rFonts w:ascii="Times New Roman" w:hAnsi="Times New Roman"/>
          <w:color w:val="auto"/>
          <w:sz w:val="28"/>
        </w:rPr>
        <w:t>, (далее – административный регламент) устанавливает сроки, состав и последовательность административных процедур</w:t>
      </w:r>
      <w:r w:rsidR="00956449">
        <w:rPr>
          <w:rFonts w:ascii="Times New Roman" w:hAnsi="Times New Roman"/>
          <w:color w:val="auto"/>
          <w:sz w:val="28"/>
        </w:rPr>
        <w:t xml:space="preserve"> (действий) уполномоченных лиц </w:t>
      </w:r>
      <w:r w:rsidRPr="003F1187">
        <w:rPr>
          <w:rFonts w:ascii="Times New Roman" w:hAnsi="Times New Roman"/>
          <w:color w:val="auto"/>
          <w:sz w:val="28"/>
        </w:rPr>
        <w:t xml:space="preserve">по организации газоснабжения населения в границах </w:t>
      </w:r>
      <w:r w:rsidR="005E00ED"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="005E00ED"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5E00ED">
        <w:rPr>
          <w:rFonts w:ascii="Times New Roman" w:hAnsi="Times New Roman"/>
          <w:color w:val="auto"/>
          <w:sz w:val="28"/>
        </w:rPr>
        <w:t>сельского поселения</w:t>
      </w:r>
      <w:r w:rsidR="00956449">
        <w:rPr>
          <w:rFonts w:ascii="Times New Roman" w:hAnsi="Times New Roman"/>
          <w:color w:val="auto"/>
          <w:sz w:val="28"/>
        </w:rPr>
        <w:t xml:space="preserve"> Рождествено</w:t>
      </w:r>
      <w:r w:rsidR="005E00ED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 пределах полномочий, установленных законод</w:t>
      </w:r>
      <w:r w:rsidR="00956449">
        <w:rPr>
          <w:rFonts w:ascii="Times New Roman" w:hAnsi="Times New Roman"/>
          <w:color w:val="auto"/>
          <w:sz w:val="28"/>
        </w:rPr>
        <w:t xml:space="preserve">ательством Российской Федерации </w:t>
      </w:r>
      <w:r w:rsidRPr="003F1187">
        <w:rPr>
          <w:rFonts w:ascii="Times New Roman" w:hAnsi="Times New Roman"/>
          <w:color w:val="auto"/>
          <w:sz w:val="28"/>
        </w:rPr>
        <w:t xml:space="preserve">(далее – муниципальная услуга). </w:t>
      </w:r>
    </w:p>
    <w:p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956449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="0057626E" w:rsidRPr="002A2D05">
        <w:rPr>
          <w:color w:val="auto"/>
          <w:sz w:val="28"/>
        </w:rPr>
        <w:t xml:space="preserve"> </w:t>
      </w:r>
      <w:r w:rsidR="00956449">
        <w:rPr>
          <w:color w:val="auto"/>
          <w:sz w:val="28"/>
        </w:rPr>
        <w:t>с</w:t>
      </w:r>
      <w:r w:rsidRPr="002A2D05">
        <w:rPr>
          <w:color w:val="auto"/>
          <w:sz w:val="28"/>
        </w:rPr>
        <w:t xml:space="preserve"> администрацией </w:t>
      </w:r>
      <w:r w:rsidR="005E00ED" w:rsidRPr="002A2D05">
        <w:rPr>
          <w:rFonts w:ascii="Times New Roman" w:hAnsi="Times New Roman"/>
          <w:color w:val="auto"/>
          <w:sz w:val="28"/>
        </w:rPr>
        <w:t>городского</w:t>
      </w:r>
      <w:r w:rsidR="005E00ED">
        <w:rPr>
          <w:rFonts w:ascii="Times New Roman" w:hAnsi="Times New Roman"/>
          <w:color w:val="auto"/>
          <w:sz w:val="28"/>
        </w:rPr>
        <w:t xml:space="preserve">/сельского поселения </w:t>
      </w:r>
      <w:r w:rsidR="00956449">
        <w:rPr>
          <w:rFonts w:ascii="Times New Roman" w:hAnsi="Times New Roman"/>
          <w:color w:val="auto"/>
          <w:sz w:val="28"/>
        </w:rPr>
        <w:t xml:space="preserve">Рождествено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 w:rsidRPr="003F1187">
        <w:rPr>
          <w:rFonts w:ascii="Times New Roman" w:hAnsi="Times New Roman"/>
          <w:color w:val="auto"/>
          <w:sz w:val="28"/>
        </w:rPr>
        <w:t xml:space="preserve"> 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color w:val="auto"/>
          <w:sz w:val="28"/>
        </w:rPr>
        <w:t xml:space="preserve">(далее – Уполномоченный орган), </w:t>
      </w:r>
      <w:r w:rsidR="00947F14">
        <w:rPr>
          <w:color w:val="auto"/>
          <w:sz w:val="28"/>
        </w:rPr>
        <w:t>с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</w:t>
      </w:r>
      <w:proofErr w:type="spellStart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>догазификацию</w:t>
      </w:r>
      <w:proofErr w:type="spellEnd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населения в границах</w:t>
      </w:r>
      <w:r w:rsidR="00947F14" w:rsidRPr="002A2D05">
        <w:rPr>
          <w:rFonts w:ascii="Times New Roman" w:hAnsi="Times New Roman"/>
          <w:color w:val="auto"/>
          <w:sz w:val="28"/>
        </w:rPr>
        <w:t xml:space="preserve"> 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</w:t>
      </w:r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Комиссия)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70386D" w:rsidRPr="00041C25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D94F49" w:rsidRPr="00FE65BB">
        <w:rPr>
          <w:color w:val="auto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</w:t>
      </w:r>
      <w:r w:rsidR="00D94F49">
        <w:rPr>
          <w:sz w:val="28"/>
        </w:rPr>
        <w:t>,</w:t>
      </w:r>
      <w:r w:rsidR="004F76D7" w:rsidRPr="00041C25">
        <w:rPr>
          <w:sz w:val="28"/>
        </w:rPr>
        <w:t xml:space="preserve"> </w:t>
      </w:r>
      <w:r w:rsidRPr="00041C25">
        <w:rPr>
          <w:sz w:val="28"/>
        </w:rPr>
        <w:t>с учетом положений:</w:t>
      </w:r>
    </w:p>
    <w:p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lastRenderedPageBreak/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31.03.1999</w:t>
      </w:r>
      <w:r w:rsidR="00956449">
        <w:rPr>
          <w:sz w:val="28"/>
        </w:rPr>
        <w:t>г.</w:t>
      </w:r>
      <w:r w:rsidRPr="004E6077">
        <w:rPr>
          <w:sz w:val="28"/>
        </w:rPr>
        <w:t xml:space="preserve">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:rsidR="00956449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06.10.2003</w:t>
      </w:r>
      <w:r w:rsidR="00956449">
        <w:rPr>
          <w:sz w:val="28"/>
        </w:rPr>
        <w:t>г.</w:t>
      </w:r>
      <w:r w:rsidRPr="004E6077">
        <w:rPr>
          <w:sz w:val="28"/>
        </w:rPr>
        <w:t xml:space="preserve"> </w:t>
      </w:r>
      <w:r>
        <w:rPr>
          <w:sz w:val="28"/>
        </w:rPr>
        <w:t>№</w:t>
      </w:r>
      <w:r w:rsidRPr="004E6077">
        <w:rPr>
          <w:sz w:val="28"/>
        </w:rPr>
        <w:t xml:space="preserve"> 131-ФЗ (ред. от 06.02.2023</w:t>
      </w:r>
      <w:r w:rsidR="00956449">
        <w:rPr>
          <w:sz w:val="28"/>
        </w:rPr>
        <w:t>г.</w:t>
      </w:r>
      <w:r w:rsidRPr="004E6077">
        <w:rPr>
          <w:sz w:val="28"/>
        </w:rPr>
        <w:t>)</w:t>
      </w:r>
      <w:r w:rsidR="00EB088F">
        <w:rPr>
          <w:sz w:val="28"/>
        </w:rPr>
        <w:t xml:space="preserve"> </w:t>
      </w:r>
    </w:p>
    <w:p w:rsidR="004E6077" w:rsidRDefault="004E6077" w:rsidP="00956449">
      <w:pPr>
        <w:jc w:val="both"/>
        <w:rPr>
          <w:sz w:val="28"/>
        </w:rPr>
      </w:pP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27.07.2010</w:t>
      </w:r>
      <w:r w:rsidR="00956449">
        <w:rPr>
          <w:sz w:val="28"/>
        </w:rPr>
        <w:t>г.</w:t>
      </w:r>
      <w:r w:rsidRPr="00D52F35">
        <w:rPr>
          <w:sz w:val="28"/>
        </w:rPr>
        <w:t xml:space="preserve">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:rsidR="00D52F35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Перечня</w:t>
      </w:r>
      <w:r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>
        <w:rPr>
          <w:sz w:val="28"/>
        </w:rPr>
        <w:t xml:space="preserve">абжения и газификации регионов, утвержденного </w:t>
      </w:r>
      <w:r w:rsidRPr="00D52F35">
        <w:rPr>
          <w:sz w:val="28"/>
        </w:rPr>
        <w:t>Пре</w:t>
      </w:r>
      <w:r>
        <w:rPr>
          <w:sz w:val="28"/>
        </w:rPr>
        <w:t>зидентом РФ 31.05.2020</w:t>
      </w:r>
      <w:r w:rsidR="00956449">
        <w:rPr>
          <w:sz w:val="28"/>
        </w:rPr>
        <w:t>г.</w:t>
      </w:r>
      <w:r>
        <w:rPr>
          <w:sz w:val="28"/>
        </w:rPr>
        <w:t xml:space="preserve"> № Пр-907;</w:t>
      </w:r>
    </w:p>
    <w:p w:rsidR="00D52F35" w:rsidRPr="00D52F35" w:rsidRDefault="00D52F35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</w:t>
      </w:r>
      <w:r w:rsidR="00956449">
        <w:rPr>
          <w:rFonts w:cs="Times New Roman CYR"/>
          <w:color w:val="auto"/>
          <w:sz w:val="28"/>
          <w:szCs w:val="28"/>
        </w:rPr>
        <w:t>г.</w:t>
      </w:r>
      <w:r>
        <w:rPr>
          <w:rFonts w:cs="Times New Roman CYR"/>
          <w:color w:val="auto"/>
          <w:sz w:val="28"/>
          <w:szCs w:val="28"/>
        </w:rPr>
        <w:t xml:space="preserve"> № Пр-753;</w:t>
      </w:r>
    </w:p>
    <w:p w:rsidR="00956449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</w:t>
      </w:r>
      <w:r w:rsidR="00956449">
        <w:rPr>
          <w:sz w:val="28"/>
        </w:rPr>
        <w:t>г.</w:t>
      </w:r>
    </w:p>
    <w:p w:rsidR="00FC446F" w:rsidRDefault="00875093" w:rsidP="00956449">
      <w:pPr>
        <w:jc w:val="both"/>
        <w:rPr>
          <w:sz w:val="28"/>
        </w:rPr>
      </w:pPr>
      <w:r>
        <w:rPr>
          <w:sz w:val="28"/>
        </w:rPr>
        <w:t>№ 549</w:t>
      </w:r>
      <w:r w:rsidR="00EB088F">
        <w:rPr>
          <w:sz w:val="28"/>
        </w:rPr>
        <w:t xml:space="preserve"> </w:t>
      </w:r>
      <w:r>
        <w:rPr>
          <w:sz w:val="28"/>
        </w:rPr>
        <w:t>«О порядке поставки газа для обеспечения коммунально-бытовых нужд граждан»;</w:t>
      </w:r>
    </w:p>
    <w:p w:rsidR="00956449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>2013</w:t>
      </w:r>
      <w:r w:rsidR="00956449">
        <w:rPr>
          <w:sz w:val="28"/>
        </w:rPr>
        <w:t>г.</w:t>
      </w:r>
    </w:p>
    <w:p w:rsidR="00FC446F" w:rsidRDefault="00875093" w:rsidP="00956449">
      <w:pPr>
        <w:jc w:val="both"/>
        <w:rPr>
          <w:sz w:val="28"/>
        </w:rPr>
      </w:pPr>
      <w:r>
        <w:rPr>
          <w:sz w:val="28"/>
        </w:rPr>
        <w:t>№ 410</w:t>
      </w:r>
      <w:r w:rsidR="00EB088F">
        <w:rPr>
          <w:sz w:val="28"/>
        </w:rPr>
        <w:t xml:space="preserve"> </w:t>
      </w:r>
      <w:r>
        <w:rPr>
          <w:sz w:val="28"/>
        </w:rPr>
        <w:t>«О мерах по обеспечению безопасности при использовании и</w:t>
      </w:r>
      <w:r w:rsidR="00F17FC5">
        <w:rPr>
          <w:sz w:val="28"/>
        </w:rPr>
        <w:t> </w:t>
      </w:r>
      <w:r>
        <w:rPr>
          <w:sz w:val="28"/>
        </w:rPr>
        <w:t>содержании внутридомового и внутриквартирного газового оборудования»;</w:t>
      </w:r>
    </w:p>
    <w:p w:rsidR="00956449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29.12.</w:t>
      </w:r>
      <w:r w:rsidR="00875093">
        <w:rPr>
          <w:sz w:val="28"/>
        </w:rPr>
        <w:t>2000</w:t>
      </w:r>
      <w:r w:rsidR="00956449">
        <w:rPr>
          <w:sz w:val="28"/>
        </w:rPr>
        <w:t>г.</w:t>
      </w:r>
    </w:p>
    <w:p w:rsidR="00FC446F" w:rsidRDefault="00875093" w:rsidP="00956449">
      <w:pPr>
        <w:jc w:val="both"/>
        <w:rPr>
          <w:sz w:val="28"/>
        </w:rPr>
      </w:pPr>
      <w:r>
        <w:rPr>
          <w:sz w:val="28"/>
        </w:rPr>
        <w:t>№ 1021</w:t>
      </w:r>
      <w:r w:rsidR="00EB088F">
        <w:rPr>
          <w:sz w:val="28"/>
        </w:rPr>
        <w:t xml:space="preserve"> </w:t>
      </w:r>
      <w:r>
        <w:rPr>
          <w:sz w:val="28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:rsidR="00FC446F" w:rsidRDefault="00D52F35" w:rsidP="00956449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13.09.2021</w:t>
      </w:r>
      <w:r w:rsidR="00956449">
        <w:rPr>
          <w:sz w:val="28"/>
        </w:rPr>
        <w:t>г.</w:t>
      </w:r>
      <w:r w:rsidR="00875093">
        <w:rPr>
          <w:sz w:val="28"/>
        </w:rPr>
        <w:t xml:space="preserve"> № 1547 </w:t>
      </w:r>
      <w:r w:rsidR="00956449">
        <w:rPr>
          <w:sz w:val="28"/>
        </w:rPr>
        <w:t xml:space="preserve">                    </w:t>
      </w:r>
      <w:r w:rsidR="00875093">
        <w:rPr>
          <w:sz w:val="28"/>
        </w:rPr>
        <w:t>«Об</w:t>
      </w:r>
      <w:r w:rsidR="00956449">
        <w:rPr>
          <w:sz w:val="28"/>
        </w:rPr>
        <w:t xml:space="preserve"> 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Default="00D52F35" w:rsidP="002E787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>2021</w:t>
      </w:r>
      <w:r w:rsidR="00956449">
        <w:rPr>
          <w:sz w:val="28"/>
        </w:rPr>
        <w:t>г.</w:t>
      </w:r>
      <w:r w:rsidR="00875093">
        <w:rPr>
          <w:sz w:val="28"/>
        </w:rPr>
        <w:t xml:space="preserve">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>2021</w:t>
      </w:r>
      <w:r w:rsidR="00956449">
        <w:rPr>
          <w:sz w:val="28"/>
        </w:rPr>
        <w:t>г.</w:t>
      </w:r>
      <w:r w:rsidR="00875093">
        <w:rPr>
          <w:sz w:val="28"/>
        </w:rPr>
        <w:t xml:space="preserve">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1549 «О внесении изменений в некоторые акты Правительства Российской Федерации»;</w:t>
      </w:r>
    </w:p>
    <w:p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>тва Российской Федерации от 13.09.2021</w:t>
      </w:r>
      <w:r w:rsidR="00956449">
        <w:rPr>
          <w:sz w:val="28"/>
        </w:rPr>
        <w:t>г.</w:t>
      </w:r>
      <w:r>
        <w:rPr>
          <w:sz w:val="28"/>
        </w:rPr>
        <w:t xml:space="preserve">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 xml:space="preserve"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</w:t>
      </w:r>
      <w:r w:rsidR="00875093">
        <w:rPr>
          <w:sz w:val="28"/>
        </w:rPr>
        <w:lastRenderedPageBreak/>
        <w:t>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организаций»;</w:t>
      </w:r>
    </w:p>
    <w:p w:rsidR="00D52F35" w:rsidRDefault="00D52F35" w:rsidP="00D52F35">
      <w:pPr>
        <w:ind w:firstLine="709"/>
        <w:jc w:val="both"/>
        <w:rPr>
          <w:sz w:val="28"/>
        </w:rPr>
      </w:pPr>
      <w:r w:rsidRPr="00D52F35">
        <w:rPr>
          <w:sz w:val="28"/>
        </w:rPr>
        <w:t>Закон</w:t>
      </w:r>
      <w:r>
        <w:rPr>
          <w:sz w:val="28"/>
        </w:rPr>
        <w:t>а</w:t>
      </w:r>
      <w:r w:rsidRPr="00D52F35">
        <w:rPr>
          <w:sz w:val="28"/>
        </w:rPr>
        <w:t xml:space="preserve"> Самарской области от 03.10.2014</w:t>
      </w:r>
      <w:r w:rsidR="00956449">
        <w:rPr>
          <w:sz w:val="28"/>
        </w:rPr>
        <w:t>г.</w:t>
      </w:r>
      <w:r w:rsidRPr="00D52F35">
        <w:rPr>
          <w:sz w:val="28"/>
        </w:rPr>
        <w:t xml:space="preserve"> </w:t>
      </w:r>
      <w:r>
        <w:rPr>
          <w:sz w:val="28"/>
        </w:rPr>
        <w:t>№ 86-ГД «</w:t>
      </w:r>
      <w:r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>
        <w:rPr>
          <w:sz w:val="28"/>
        </w:rPr>
        <w:t>»;</w:t>
      </w:r>
    </w:p>
    <w:p w:rsidR="00611A7E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Постановления</w:t>
      </w:r>
      <w:r w:rsidRPr="00D52F35">
        <w:rPr>
          <w:sz w:val="28"/>
        </w:rPr>
        <w:t xml:space="preserve"> Правительства Самарс</w:t>
      </w:r>
      <w:r>
        <w:rPr>
          <w:sz w:val="28"/>
        </w:rPr>
        <w:t>кой области от 27.03.2015</w:t>
      </w:r>
      <w:r w:rsidR="00956449">
        <w:rPr>
          <w:sz w:val="28"/>
        </w:rPr>
        <w:t>г.</w:t>
      </w:r>
      <w:r>
        <w:rPr>
          <w:sz w:val="28"/>
        </w:rPr>
        <w:t xml:space="preserve"> № 149 «</w:t>
      </w:r>
      <w:r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</w:rPr>
        <w:t>»</w:t>
      </w:r>
      <w:r w:rsidR="00611A7E">
        <w:rPr>
          <w:sz w:val="28"/>
        </w:rPr>
        <w:t>;</w:t>
      </w:r>
    </w:p>
    <w:p w:rsidR="00947F14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:rsidR="00FC446F" w:rsidRDefault="00875093" w:rsidP="009564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:rsidR="00611A7E" w:rsidRDefault="00611A7E" w:rsidP="00956449">
      <w:pPr>
        <w:spacing w:line="320" w:lineRule="atLeast"/>
        <w:ind w:firstLine="709"/>
        <w:contextualSpacing/>
        <w:jc w:val="both"/>
        <w:rPr>
          <w:sz w:val="28"/>
        </w:rPr>
      </w:pPr>
    </w:p>
    <w:p w:rsidR="00FC446F" w:rsidRDefault="00875093" w:rsidP="00956449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:rsidR="00FC446F" w:rsidRDefault="00875093" w:rsidP="00956449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Pr="003F1187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F7E43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  <w:r w:rsidR="001E6DD0" w:rsidRPr="001E6DD0">
        <w:rPr>
          <w:sz w:val="28"/>
        </w:rPr>
        <w:t xml:space="preserve"> </w:t>
      </w:r>
    </w:p>
    <w:p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>
        <w:rPr>
          <w:sz w:val="28"/>
        </w:rPr>
        <w:t xml:space="preserve"> (</w:t>
      </w:r>
      <w:ins w:id="7" w:author="Чернова Анна Владимировна" w:date="2023-05-16T14:26:00Z">
        <w:r w:rsidR="00806998" w:rsidRPr="00806998">
          <w:rPr>
            <w:sz w:val="28"/>
          </w:rPr>
          <w:t>https://</w:t>
        </w:r>
      </w:ins>
      <w:hyperlink r:id="rId10" w:history="1">
        <w:r w:rsidR="001E6DD0" w:rsidRPr="001F2322">
          <w:rPr>
            <w:rStyle w:val="a8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>
        <w:rPr>
          <w:sz w:val="28"/>
        </w:rPr>
        <w:t>муниципальных услуг (функций)» (далее – федеральный реестр);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44663F">
        <w:rPr>
          <w:sz w:val="28"/>
        </w:rPr>
        <w:lastRenderedPageBreak/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>
        <w:rPr>
          <w:sz w:val="28"/>
        </w:rPr>
        <w:t xml:space="preserve"> (</w:t>
      </w:r>
      <w:hyperlink r:id="rId11" w:history="1">
        <w:r w:rsidR="001E6DD0" w:rsidRPr="001F2322">
          <w:rPr>
            <w:rStyle w:val="a8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Pr="0044663F">
        <w:rPr>
          <w:sz w:val="28"/>
        </w:rPr>
        <w:t xml:space="preserve"> (далее </w:t>
      </w:r>
      <w:r w:rsidR="00956449">
        <w:rPr>
          <w:sz w:val="28"/>
        </w:rPr>
        <w:t>-</w:t>
      </w:r>
      <w:r w:rsidRPr="0044663F">
        <w:rPr>
          <w:sz w:val="28"/>
        </w:rPr>
        <w:t xml:space="preserve"> региональный портал)</w:t>
      </w:r>
      <w:r w:rsidR="0057626E" w:rsidRPr="009F6733">
        <w:rPr>
          <w:sz w:val="28"/>
        </w:rPr>
        <w:t xml:space="preserve">; 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F04559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1.3.5. На едином портале, региональном портале публикуется информация:</w:t>
      </w:r>
    </w:p>
    <w:p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</w:p>
    <w:p w:rsidR="00FC446F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:rsidR="00841142" w:rsidRDefault="00841142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</w:p>
    <w:p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:rsidR="00FC446F" w:rsidRPr="00841142" w:rsidRDefault="0087509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5E00ED">
        <w:rPr>
          <w:rFonts w:ascii="Times New Roman" w:hAnsi="Times New Roman"/>
          <w:color w:val="auto"/>
          <w:sz w:val="28"/>
        </w:rPr>
        <w:t>сельского поселения</w:t>
      </w:r>
      <w:r w:rsidR="00956449">
        <w:rPr>
          <w:rFonts w:ascii="Times New Roman" w:hAnsi="Times New Roman"/>
          <w:color w:val="auto"/>
          <w:sz w:val="28"/>
        </w:rPr>
        <w:t xml:space="preserve"> Рождествено</w:t>
      </w:r>
      <w:r w:rsidR="005E00ED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F01546">
        <w:rPr>
          <w:rFonts w:ascii="Times New Roman" w:hAnsi="Times New Roman"/>
          <w:color w:val="auto"/>
          <w:sz w:val="28"/>
        </w:rPr>
        <w:t xml:space="preserve">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</w:t>
      </w:r>
      <w:r w:rsidR="009B5EB6" w:rsidRPr="002A2D05">
        <w:rPr>
          <w:color w:val="auto"/>
        </w:rPr>
        <w:t xml:space="preserve"> </w:t>
      </w:r>
      <w:r w:rsidR="009B5EB6" w:rsidRPr="002A2D05">
        <w:rPr>
          <w:color w:val="auto"/>
          <w:sz w:val="28"/>
        </w:rPr>
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2A2D05">
        <w:rPr>
          <w:color w:val="auto"/>
          <w:sz w:val="28"/>
        </w:rPr>
        <w:t>.</w:t>
      </w:r>
    </w:p>
    <w:p w:rsidR="001A5425" w:rsidRDefault="001A5425" w:rsidP="009D57B0">
      <w:pPr>
        <w:spacing w:before="120" w:after="120" w:line="240" w:lineRule="exact"/>
        <w:jc w:val="both"/>
        <w:outlineLvl w:val="1"/>
        <w:rPr>
          <w:b/>
          <w:sz w:val="28"/>
        </w:rPr>
      </w:pPr>
    </w:p>
    <w:p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Волжский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Pr="00841142">
        <w:rPr>
          <w:rFonts w:ascii="Times New Roman" w:hAnsi="Times New Roman"/>
          <w:color w:val="auto"/>
          <w:sz w:val="28"/>
        </w:rPr>
        <w:t xml:space="preserve"> 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 w:rsidR="009B5EB6"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положениями части 1.3 статьи 16 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</w:t>
      </w:r>
      <w:r w:rsidR="00956449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предоставлении муниципальной услуги МФЦ осуществляет взаимодействие с:</w:t>
      </w:r>
    </w:p>
    <w:p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:rsidR="00FC446F" w:rsidRPr="00D32777" w:rsidRDefault="00875093" w:rsidP="00956449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Волжский</w:t>
      </w:r>
      <w:r w:rsidRPr="00672952">
        <w:rPr>
          <w:rFonts w:ascii="Times New Roman" w:hAnsi="Times New Roman"/>
          <w:sz w:val="28"/>
        </w:rPr>
        <w:t xml:space="preserve"> Самарской области,</w:t>
      </w:r>
      <w:r w:rsidR="00956449">
        <w:rPr>
          <w:rFonts w:ascii="Times New Roman" w:hAnsi="Times New Roman"/>
          <w:sz w:val="28"/>
        </w:rPr>
        <w:t xml:space="preserve"> </w:t>
      </w:r>
      <w:r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Pr="00D32777">
        <w:rPr>
          <w:rFonts w:ascii="Times New Roman" w:hAnsi="Times New Roman"/>
          <w:sz w:val="28"/>
        </w:rPr>
        <w:t xml:space="preserve">; </w:t>
      </w:r>
    </w:p>
    <w:p w:rsidR="00FC446F" w:rsidRDefault="008F55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BB1BA4" w:rsidRPr="00912457">
        <w:rPr>
          <w:rFonts w:ascii="Times New Roman" w:hAnsi="Times New Roman"/>
          <w:sz w:val="28"/>
        </w:rPr>
        <w:t>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:rsidR="009B5EB6" w:rsidRPr="00841142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</w:p>
    <w:p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9B5EB6" w:rsidRPr="00792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:rsidR="00FC446F" w:rsidRPr="00D32777" w:rsidRDefault="00FC446F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="002E173C">
        <w:rPr>
          <w:rFonts w:ascii="Times New Roman" w:hAnsi="Times New Roman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</w:t>
      </w:r>
      <w:r w:rsidR="008F5583">
        <w:rPr>
          <w:rFonts w:ascii="Times New Roman" w:hAnsi="Times New Roman"/>
          <w:color w:val="000000" w:themeColor="text1"/>
          <w:sz w:val="28"/>
        </w:rPr>
        <w:t>г.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</w:t>
      </w:r>
      <w:r w:rsidRPr="008471C2">
        <w:rPr>
          <w:rFonts w:ascii="Times New Roman" w:hAnsi="Times New Roman"/>
          <w:color w:val="000000" w:themeColor="text1"/>
          <w:sz w:val="28"/>
        </w:rPr>
        <w:lastRenderedPageBreak/>
        <w:t>утратившим силу распоряжения Правительства Самарской области от 27.11.2020</w:t>
      </w:r>
      <w:r w:rsidR="008F5583">
        <w:rPr>
          <w:rFonts w:ascii="Times New Roman" w:hAnsi="Times New Roman"/>
          <w:color w:val="000000" w:themeColor="text1"/>
          <w:sz w:val="28"/>
        </w:rPr>
        <w:t>г.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</w:t>
      </w:r>
      <w:r w:rsidR="008F5583">
        <w:rPr>
          <w:rFonts w:ascii="Times New Roman" w:hAnsi="Times New Roman"/>
          <w:color w:val="000000" w:themeColor="text1"/>
          <w:sz w:val="28"/>
        </w:rPr>
        <w:t>г.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FF7E43" w:rsidRPr="008471C2">
        <w:rPr>
          <w:rFonts w:ascii="Times New Roman" w:hAnsi="Times New Roman"/>
          <w:color w:val="000000" w:themeColor="text1"/>
          <w:sz w:val="28"/>
        </w:rPr>
        <w:t xml:space="preserve">              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</w:t>
      </w:r>
      <w:r w:rsidR="002A2D05">
        <w:rPr>
          <w:rFonts w:ascii="Times New Roman" w:hAnsi="Times New Roman"/>
          <w:sz w:val="28"/>
        </w:rPr>
        <w:t>.</w:t>
      </w:r>
    </w:p>
    <w:p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</w:t>
      </w:r>
      <w:r w:rsidR="008F5583">
        <w:rPr>
          <w:rFonts w:ascii="Times New Roman" w:hAnsi="Times New Roman"/>
          <w:color w:val="auto"/>
          <w:sz w:val="28"/>
        </w:rPr>
        <w:t>г.</w:t>
      </w:r>
      <w:r w:rsidRPr="002A2D05">
        <w:rPr>
          <w:rFonts w:ascii="Times New Roman" w:hAnsi="Times New Roman"/>
          <w:color w:val="auto"/>
          <w:sz w:val="28"/>
        </w:rPr>
        <w:t xml:space="preserve"> № 210-ФЗ «Об организации предоставления государственных и муниципальных услуг»;</w:t>
      </w:r>
    </w:p>
    <w:p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Постановление Правительства РФ от 13 сентября 2021</w:t>
      </w:r>
      <w:r w:rsidR="008F5583">
        <w:rPr>
          <w:rFonts w:ascii="Times New Roman" w:hAnsi="Times New Roman"/>
          <w:color w:val="auto"/>
          <w:sz w:val="28"/>
        </w:rPr>
        <w:t>г.</w:t>
      </w:r>
      <w:r w:rsidRPr="002A2D05">
        <w:rPr>
          <w:rFonts w:ascii="Times New Roman" w:hAnsi="Times New Roman"/>
          <w:color w:val="auto"/>
          <w:sz w:val="28"/>
        </w:rPr>
        <w:t xml:space="preserve"> № 1547 </w:t>
      </w:r>
      <w:r w:rsidR="00E1389A" w:rsidRPr="002A2D05">
        <w:rPr>
          <w:rFonts w:ascii="Times New Roman" w:hAnsi="Times New Roman"/>
          <w:color w:val="auto"/>
          <w:sz w:val="28"/>
        </w:rPr>
        <w:t xml:space="preserve">                       </w:t>
      </w:r>
      <w:r w:rsidRPr="002A2D05">
        <w:rPr>
          <w:rFonts w:ascii="Times New Roman" w:hAnsi="Times New Roman"/>
          <w:color w:val="auto"/>
          <w:sz w:val="28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:rsidR="00FC446F" w:rsidRDefault="002F26A7">
      <w:pPr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DE660A" w:rsidRPr="00845A38">
        <w:rPr>
          <w:rFonts w:ascii="Times New Roman" w:hAnsi="Times New Roman"/>
          <w:color w:val="auto"/>
          <w:sz w:val="28"/>
        </w:rPr>
        <w:t xml:space="preserve"> </w:t>
      </w:r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r w:rsidR="008F5583">
        <w:rPr>
          <w:sz w:val="28"/>
        </w:rPr>
        <w:t>-</w:t>
      </w:r>
      <w:r w:rsidR="00AD5CE0">
        <w:rPr>
          <w:rFonts w:ascii="Times New Roman" w:hAnsi="Times New Roman"/>
          <w:sz w:val="28"/>
        </w:rPr>
        <w:t xml:space="preserve">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</w:t>
      </w:r>
      <w:r w:rsidR="008F5583">
        <w:rPr>
          <w:rFonts w:ascii="Times New Roman" w:hAnsi="Times New Roman"/>
          <w:sz w:val="28"/>
        </w:rPr>
        <w:t xml:space="preserve">ности заявителя на домовладение </w:t>
      </w:r>
      <w:r w:rsidRPr="00672952">
        <w:rPr>
          <w:rFonts w:ascii="Times New Roman" w:hAnsi="Times New Roman"/>
          <w:sz w:val="28"/>
        </w:rPr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del w:id="8" w:author="Чернова Анна Владимировна" w:date="2023-05-16T14:15:00Z">
        <w:r w:rsidDel="00480744">
          <w:rPr>
            <w:rFonts w:ascii="Times New Roman" w:hAnsi="Times New Roman"/>
            <w:sz w:val="28"/>
          </w:rPr>
          <w:delText xml:space="preserve"> </w:delText>
        </w:r>
      </w:del>
      <w:r w:rsidR="00C32288"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>заявителем 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 на земельный участок, на котором расположено домовладение.</w:t>
      </w:r>
    </w:p>
    <w:p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>
        <w:rPr>
          <w:rFonts w:ascii="Times New Roman" w:hAnsi="Times New Roman"/>
          <w:sz w:val="28"/>
        </w:rPr>
        <w:t xml:space="preserve"> </w:t>
      </w:r>
    </w:p>
    <w:p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ins w:id="9" w:author="Чернова Анна Владимировна" w:date="2023-05-16T14:15:00Z">
        <w:r w:rsidR="00C2594E">
          <w:rPr>
            <w:sz w:val="28"/>
          </w:rPr>
          <w:t>,</w:t>
        </w:r>
      </w:ins>
      <w:r w:rsidR="00875093" w:rsidRPr="00F04559">
        <w:rPr>
          <w:sz w:val="28"/>
        </w:rPr>
        <w:t xml:space="preserve">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lastRenderedPageBreak/>
        <w:t>сведения о проведенных контрольных мероприятиях по вопросам газификации муниципальных образований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 w:rsidR="00723EB1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3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:rsidR="00FC446F" w:rsidRPr="00B64438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lastRenderedPageBreak/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:rsidR="00942419" w:rsidRPr="003B32E8" w:rsidRDefault="00942419" w:rsidP="008F5583">
      <w:pPr>
        <w:jc w:val="both"/>
        <w:rPr>
          <w:rFonts w:ascii="Times New Roman" w:hAnsi="Times New Roman"/>
          <w:strike/>
          <w:sz w:val="28"/>
        </w:rPr>
      </w:pPr>
    </w:p>
    <w:p w:rsidR="00611A7E" w:rsidRDefault="00611A7E" w:rsidP="008F5583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:rsidR="00611A7E" w:rsidRPr="00792777" w:rsidRDefault="00611A7E" w:rsidP="008F5583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="00D2275D" w:rsidRPr="0094241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:rsidR="00611A7E" w:rsidRPr="00792777" w:rsidRDefault="00611A7E" w:rsidP="008F5583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611A7E" w:rsidRDefault="00611A7E" w:rsidP="008F5583">
      <w:pPr>
        <w:ind w:firstLine="709"/>
        <w:jc w:val="both"/>
        <w:rPr>
          <w:rFonts w:ascii="Times New Roman" w:hAnsi="Times New Roman"/>
          <w:strike/>
          <w:sz w:val="28"/>
        </w:rPr>
      </w:pPr>
    </w:p>
    <w:p w:rsidR="00FC446F" w:rsidRDefault="00875093" w:rsidP="008F5583">
      <w:pPr>
        <w:spacing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2.10.1. Основания для приостановления предоставления муниципальной услуги отсутствуют.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:rsidR="00EC4398" w:rsidRDefault="00EC4398" w:rsidP="008F5583">
      <w:pPr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spacing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Default="0096791D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spacing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:rsidR="0096791D" w:rsidRDefault="0096791D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spacing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:rsidR="0096791D" w:rsidRDefault="0096791D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8F5583" w:rsidRDefault="008F5583" w:rsidP="008F5583">
      <w:pPr>
        <w:spacing w:line="240" w:lineRule="exact"/>
        <w:jc w:val="center"/>
        <w:outlineLvl w:val="1"/>
        <w:rPr>
          <w:b/>
          <w:sz w:val="28"/>
        </w:rPr>
      </w:pPr>
    </w:p>
    <w:p w:rsidR="008F5583" w:rsidRDefault="008F5583" w:rsidP="008F5583">
      <w:pPr>
        <w:spacing w:line="240" w:lineRule="exact"/>
        <w:jc w:val="center"/>
        <w:outlineLvl w:val="1"/>
        <w:rPr>
          <w:b/>
          <w:sz w:val="28"/>
        </w:rPr>
      </w:pPr>
    </w:p>
    <w:p w:rsidR="008F5583" w:rsidRDefault="008F5583" w:rsidP="008F5583">
      <w:pPr>
        <w:spacing w:line="240" w:lineRule="exact"/>
        <w:jc w:val="center"/>
        <w:outlineLvl w:val="1"/>
        <w:rPr>
          <w:b/>
          <w:sz w:val="28"/>
        </w:rPr>
      </w:pPr>
    </w:p>
    <w:p w:rsidR="00FC446F" w:rsidRDefault="00875093" w:rsidP="008F5583">
      <w:pPr>
        <w:spacing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2.14.</w:t>
      </w:r>
      <w:r>
        <w:rPr>
          <w:sz w:val="28"/>
        </w:rPr>
        <w:t xml:space="preserve"> </w:t>
      </w:r>
      <w:r>
        <w:rPr>
          <w:b/>
          <w:sz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Default="0096791D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672952" w:rsidRDefault="00875093" w:rsidP="008F5583">
      <w:pPr>
        <w:spacing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>
        <w:rPr>
          <w:b/>
          <w:sz w:val="28"/>
        </w:rPr>
        <w:t xml:space="preserve"> 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:rsidR="00FC446F" w:rsidRPr="00D2275D" w:rsidRDefault="00875093" w:rsidP="008F558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="003B3DBC" w:rsidRPr="002A2D05">
        <w:rPr>
          <w:rStyle w:val="a4"/>
          <w:color w:val="auto"/>
          <w:sz w:val="28"/>
        </w:rPr>
        <w:footnoteReference w:id="1"/>
      </w:r>
      <w:r w:rsidRPr="002A2D05">
        <w:rPr>
          <w:color w:val="auto"/>
          <w:sz w:val="28"/>
        </w:rPr>
        <w:t>,</w:t>
      </w:r>
      <w:r w:rsidRPr="00942419">
        <w:rPr>
          <w:color w:val="auto"/>
          <w:sz w:val="28"/>
        </w:rPr>
        <w:t xml:space="preserve"> </w:t>
      </w:r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:rsidR="00FC446F" w:rsidRDefault="00875093" w:rsidP="008F558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:rsidR="0096791D" w:rsidRDefault="0096791D" w:rsidP="008F5583">
      <w:pPr>
        <w:ind w:firstLine="709"/>
        <w:contextualSpacing/>
        <w:jc w:val="both"/>
        <w:rPr>
          <w:sz w:val="28"/>
        </w:rPr>
      </w:pPr>
    </w:p>
    <w:p w:rsidR="00FC446F" w:rsidRDefault="00875093" w:rsidP="008F5583">
      <w:pPr>
        <w:spacing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8"/>
        </w:rPr>
        <w:t>банкетками</w:t>
      </w:r>
      <w:proofErr w:type="spellEnd"/>
      <w:r>
        <w:rPr>
          <w:rFonts w:ascii="Times New Roman" w:hAnsi="Times New Roman"/>
          <w:sz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Default="00FC446F" w:rsidP="008F5583">
      <w:pPr>
        <w:ind w:firstLine="709"/>
        <w:jc w:val="both"/>
        <w:rPr>
          <w:b/>
          <w:sz w:val="28"/>
        </w:rPr>
      </w:pPr>
    </w:p>
    <w:p w:rsidR="00FC446F" w:rsidRDefault="00875093" w:rsidP="008F5583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CA7A3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:rsidR="00C44971" w:rsidRPr="00C44971" w:rsidRDefault="00C44971" w:rsidP="008F5583">
      <w:pPr>
        <w:contextualSpacing/>
        <w:jc w:val="center"/>
        <w:rPr>
          <w:b/>
          <w:strike/>
          <w:sz w:val="10"/>
        </w:rPr>
      </w:pP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соответствие предоставляемой муниципальной услуги требованиям настоящего административного регламента;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:rsidR="0096791D" w:rsidRDefault="0096791D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8F5583" w:rsidRDefault="008F5583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845A38" w:rsidRDefault="00875093" w:rsidP="008F5583">
      <w:pPr>
        <w:spacing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45A38">
        <w:rPr>
          <w:b/>
          <w:color w:val="auto"/>
          <w:sz w:val="28"/>
        </w:rPr>
        <w:t xml:space="preserve"> </w:t>
      </w:r>
      <w:r w:rsidR="0096791D" w:rsidRPr="00845A38">
        <w:rPr>
          <w:rFonts w:ascii="Times New Roman" w:hAnsi="Times New Roman"/>
          <w:b/>
          <w:color w:val="auto"/>
          <w:sz w:val="28"/>
        </w:rPr>
        <w:t>(при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1D0212" w:rsidRPr="002A2D05">
        <w:rPr>
          <w:rFonts w:ascii="Times New Roman" w:hAnsi="Times New Roman"/>
          <w:sz w:val="28"/>
        </w:rPr>
        <w:t>городского округа (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="001D0212" w:rsidRPr="002A2D05">
        <w:rPr>
          <w:rFonts w:ascii="Times New Roman" w:hAnsi="Times New Roman"/>
          <w:sz w:val="28"/>
        </w:rPr>
        <w:t>)</w:t>
      </w:r>
      <w:r w:rsidRPr="002A2D05">
        <w:rPr>
          <w:rFonts w:ascii="Times New Roman" w:hAnsi="Times New Roman"/>
          <w:sz w:val="28"/>
        </w:rPr>
        <w:t>.</w:t>
      </w:r>
    </w:p>
    <w:p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</w:t>
      </w:r>
      <w:r w:rsidR="008F558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>
        <w:rPr>
          <w:rFonts w:ascii="Times New Roman" w:hAnsi="Times New Roman"/>
          <w:sz w:val="28"/>
        </w:rPr>
        <w:t>от 27.07.2010</w:t>
      </w:r>
      <w:r w:rsidR="008F558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</w:t>
      </w:r>
      <w:r w:rsidR="008F558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634.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</w:rPr>
        <w:t>xml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zip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bmp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tiff</w:t>
      </w:r>
      <w:proofErr w:type="spellEnd"/>
      <w:r>
        <w:rPr>
          <w:rFonts w:ascii="Times New Roman" w:hAnsi="Times New Roman"/>
          <w:sz w:val="28"/>
        </w:rPr>
        <w:t>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разрешении 300 - 500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 (масштаб 1:1):</w:t>
      </w:r>
    </w:p>
    <w:p w:rsidR="00FC446F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получение информации о порядке и сроках предоставления муниципальной услуги;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:rsidR="00FC446F" w:rsidRDefault="00875093" w:rsidP="008F558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Default="00FC446F" w:rsidP="008F558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Default="00FC446F" w:rsidP="008F5583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C446F" w:rsidRDefault="00875093" w:rsidP="008F5583">
      <w:pPr>
        <w:spacing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:rsidR="00FC446F" w:rsidRPr="00845A38" w:rsidRDefault="00875093" w:rsidP="008F558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:rsidR="00FC446F" w:rsidRPr="001D0212" w:rsidRDefault="00875093" w:rsidP="008F558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:rsidR="0014652C" w:rsidRPr="0014652C" w:rsidRDefault="00875093" w:rsidP="008F558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14652C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14652C">
        <w:rPr>
          <w:rFonts w:ascii="Times New Roman" w:hAnsi="Times New Roman"/>
          <w:sz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3"/>
      </w:r>
      <w:r w:rsidR="002A2D05">
        <w:rPr>
          <w:color w:val="auto"/>
          <w:sz w:val="28"/>
        </w:rPr>
        <w:t>.</w:t>
      </w:r>
      <w:r w:rsidR="0014652C" w:rsidRPr="001D0212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D2275D" w:rsidRDefault="00D2275D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BD3FDF" w:rsidRDefault="00875093" w:rsidP="008F5583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FC446F" w:rsidRDefault="0093197F" w:rsidP="008F5583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2A2D05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A75F4C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4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:rsidR="00FC446F" w:rsidRPr="00D2275D" w:rsidRDefault="00875093" w:rsidP="008F558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lastRenderedPageBreak/>
        <w:t xml:space="preserve">3.2.3. Сотрудник МФЦ также информирует заявителя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6F7450" w:rsidRDefault="003571DB" w:rsidP="008F558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8F5583">
        <w:rPr>
          <w:rFonts w:ascii="Times New Roman" w:hAnsi="Times New Roman"/>
          <w:sz w:val="28"/>
        </w:rPr>
        <w:t>5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1D0212" w:rsidRPr="008471C2">
        <w:rPr>
          <w:rFonts w:ascii="Times New Roman" w:hAnsi="Times New Roman"/>
          <w:color w:val="000000" w:themeColor="text1"/>
          <w:sz w:val="28"/>
        </w:rPr>
        <w:t>городского округа (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 w:rsidR="001D0212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)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F5583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Волжский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:rsidR="00FC446F" w:rsidRDefault="008F558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3.2.6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96791D">
        <w:rPr>
          <w:rFonts w:ascii="Times New Roman" w:hAnsi="Times New Roman"/>
          <w:sz w:val="28"/>
        </w:rPr>
        <w:t xml:space="preserve"> 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:rsidR="00FC446F" w:rsidRDefault="00FC446F" w:rsidP="008F5583">
      <w:pPr>
        <w:spacing w:line="240" w:lineRule="exact"/>
        <w:ind w:firstLine="709"/>
        <w:jc w:val="both"/>
        <w:rPr>
          <w:rFonts w:ascii="Times New Roman" w:hAnsi="Times New Roman"/>
          <w:b/>
          <w:sz w:val="28"/>
        </w:rPr>
      </w:pPr>
    </w:p>
    <w:p w:rsidR="00FC446F" w:rsidRDefault="00875093" w:rsidP="008F5583">
      <w:pPr>
        <w:spacing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:rsidR="00F40BE5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5"/>
      </w:r>
      <w:r w:rsidR="00F40BE5" w:rsidRPr="002A2D05">
        <w:rPr>
          <w:rFonts w:ascii="Times New Roman" w:hAnsi="Times New Roman"/>
          <w:sz w:val="28"/>
        </w:rPr>
        <w:t>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регламента</w:t>
      </w:r>
      <w:r w:rsidR="00F40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случае если заявитель представляет документы, указанные в </w:t>
      </w:r>
      <w:hyperlink r:id="rId16" w:history="1">
        <w:r>
          <w:rPr>
            <w:rFonts w:ascii="Times New Roman" w:hAnsi="Times New Roman"/>
            <w:sz w:val="28"/>
          </w:rPr>
          <w:t>пункте</w:t>
        </w:r>
        <w:r w:rsidR="00F40BE5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</w:t>
      </w:r>
      <w:r>
        <w:rPr>
          <w:rFonts w:ascii="Times New Roman" w:hAnsi="Times New Roman"/>
          <w:sz w:val="28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заявление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6"/>
      </w:r>
      <w:r w:rsidR="00E82D42">
        <w:rPr>
          <w:rFonts w:ascii="Times New Roman" w:hAnsi="Times New Roman"/>
          <w:sz w:val="28"/>
        </w:rPr>
        <w:t xml:space="preserve"> </w:t>
      </w:r>
    </w:p>
    <w:p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E44872" w:rsidRPr="00C47261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01E4F" w:rsidRPr="00E44872">
        <w:rPr>
          <w:rFonts w:ascii="Times New Roman" w:hAnsi="Times New Roman"/>
          <w:color w:val="00B050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регламента</w:t>
      </w:r>
      <w:r w:rsidR="00E82D42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7.1.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</w:t>
      </w:r>
      <w:r w:rsidRPr="00845A38">
        <w:rPr>
          <w:rFonts w:ascii="Times New Roman" w:hAnsi="Times New Roman"/>
          <w:color w:val="auto"/>
          <w:sz w:val="28"/>
        </w:rPr>
        <w:lastRenderedPageBreak/>
        <w:t xml:space="preserve">организации сопровождения заявок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7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8"/>
      </w:r>
      <w:r w:rsidRPr="00C47261">
        <w:rPr>
          <w:rFonts w:ascii="Times New Roman" w:hAnsi="Times New Roman"/>
          <w:color w:val="auto"/>
          <w:sz w:val="28"/>
        </w:rPr>
        <w:t>,</w:t>
      </w:r>
      <w:r w:rsidRPr="002C456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FA7449" w:rsidRPr="00A06D3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FE65BB">
        <w:rPr>
          <w:rFonts w:ascii="Times New Roman" w:hAnsi="Times New Roman"/>
          <w:color w:val="00B050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/>
          <w:sz w:val="28"/>
        </w:rPr>
        <w:t xml:space="preserve"> 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</w:t>
      </w:r>
      <w:r w:rsidRPr="00F17FC5">
        <w:rPr>
          <w:rFonts w:ascii="Times New Roman" w:hAnsi="Times New Roman"/>
          <w:color w:val="000000" w:themeColor="text1"/>
          <w:sz w:val="28"/>
        </w:rPr>
        <w:lastRenderedPageBreak/>
        <w:t>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:rsidR="00FC446F" w:rsidRPr="00672952" w:rsidRDefault="00875093" w:rsidP="008F55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:rsidR="00FC446F" w:rsidRPr="00672952" w:rsidRDefault="00875093" w:rsidP="008F55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:rsidR="00FC446F" w:rsidRPr="00672952" w:rsidRDefault="00875093" w:rsidP="008F55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кол</w:t>
      </w:r>
      <w:r w:rsidR="000A0142">
        <w:rPr>
          <w:rFonts w:ascii="Times New Roman" w:hAnsi="Times New Roman"/>
          <w:sz w:val="28"/>
          <w:szCs w:val="28"/>
        </w:rPr>
        <w:t>л</w:t>
      </w:r>
      <w:r w:rsidRPr="00672952">
        <w:rPr>
          <w:rFonts w:ascii="Times New Roman" w:hAnsi="Times New Roman"/>
          <w:sz w:val="28"/>
          <w:szCs w:val="28"/>
        </w:rPr>
        <w:t>-центр;</w:t>
      </w:r>
    </w:p>
    <w:p w:rsidR="00FC446F" w:rsidRPr="00672952" w:rsidRDefault="00875093" w:rsidP="008F55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:rsidR="00FC446F" w:rsidRPr="00672952" w:rsidRDefault="00875093" w:rsidP="008F558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8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C446F" w:rsidRPr="002C456F" w:rsidRDefault="00875093" w:rsidP="008F558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:rsidR="00FC446F" w:rsidRPr="002C456F" w:rsidRDefault="00875093" w:rsidP="008F5583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723EB1" w:rsidRPr="002C456F">
        <w:rPr>
          <w:rFonts w:ascii="Times New Roman" w:hAnsi="Times New Roman"/>
          <w:color w:val="auto"/>
          <w:sz w:val="28"/>
        </w:rPr>
        <w:t>.</w:t>
      </w:r>
    </w:p>
    <w:p w:rsidR="00FC446F" w:rsidRPr="00E82D42" w:rsidRDefault="00875093" w:rsidP="008F558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 xml:space="preserve">заявителя в Комиссию для организации сопровождения заявок на </w:t>
      </w:r>
      <w:proofErr w:type="spellStart"/>
      <w:r w:rsidR="00E82D4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E82D42"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:rsidR="00F25BAD" w:rsidRDefault="00F25BAD" w:rsidP="008F5583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C446F" w:rsidRDefault="00875093" w:rsidP="008F5583">
      <w:pP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:rsidR="00FC446F" w:rsidRPr="002C456F" w:rsidRDefault="00875093" w:rsidP="008F558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:rsidR="00FC446F" w:rsidRPr="002C456F" w:rsidRDefault="00FC446F" w:rsidP="008F5583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FC446F" w:rsidRPr="000560D4" w:rsidRDefault="00875093" w:rsidP="008F5583">
      <w:pPr>
        <w:spacing w:line="240" w:lineRule="exact"/>
        <w:jc w:val="center"/>
        <w:rPr>
          <w:b/>
          <w:sz w:val="28"/>
        </w:rPr>
      </w:pPr>
      <w:r w:rsidRPr="000560D4">
        <w:rPr>
          <w:rFonts w:ascii="Times New Roman" w:hAnsi="Times New Roman"/>
          <w:b/>
          <w:sz w:val="28"/>
        </w:rPr>
        <w:t xml:space="preserve">3.5. </w:t>
      </w:r>
      <w:r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:rsidR="00FC446F" w:rsidRPr="000560D4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bookmarkStart w:id="10" w:name="_Hlk133333383"/>
      <w:r w:rsidRPr="000560D4">
        <w:rPr>
          <w:rFonts w:ascii="Times New Roman" w:hAnsi="Times New Roman"/>
          <w:sz w:val="28"/>
        </w:rPr>
        <w:lastRenderedPageBreak/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0A0142" w:rsidRPr="000560D4">
        <w:rPr>
          <w:rFonts w:ascii="Times New Roman" w:hAnsi="Times New Roman"/>
          <w:sz w:val="28"/>
        </w:rPr>
        <w:t xml:space="preserve"> </w:t>
      </w:r>
      <w:r w:rsidR="002C456F" w:rsidRPr="00041C25">
        <w:rPr>
          <w:rFonts w:ascii="Times New Roman" w:hAnsi="Times New Roman"/>
          <w:sz w:val="28"/>
        </w:rPr>
        <w:t>и МФЦ.</w:t>
      </w:r>
    </w:p>
    <w:p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5C6DF7">
        <w:rPr>
          <w:rFonts w:ascii="Times New Roman" w:hAnsi="Times New Roman"/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0A0142" w:rsidRPr="000A0142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Максимальный срок исполнения административной процедуры: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</w:p>
    <w:p w:rsidR="00575B9B" w:rsidRPr="00575B9B" w:rsidRDefault="00875093" w:rsidP="008F5583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10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</w:t>
      </w:r>
      <w:r w:rsidRPr="00575B9B">
        <w:rPr>
          <w:rFonts w:ascii="Times New Roman" w:hAnsi="Times New Roman"/>
          <w:sz w:val="28"/>
        </w:rPr>
        <w:t>не позднее</w:t>
      </w:r>
      <w:r w:rsidR="00C47261">
        <w:rPr>
          <w:rFonts w:ascii="Times New Roman" w:hAnsi="Times New Roman"/>
          <w:sz w:val="28"/>
        </w:rPr>
        <w:t xml:space="preserve"> </w:t>
      </w:r>
      <w:r w:rsidR="00575B9B" w:rsidRPr="00C47261">
        <w:rPr>
          <w:sz w:val="28"/>
        </w:rPr>
        <w:t>(двух) рабочих дней со дня получения ответа на последний межведомственный запрос.</w:t>
      </w:r>
    </w:p>
    <w:p w:rsidR="00EC4398" w:rsidRPr="00575B9B" w:rsidRDefault="00EC4398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widowControl w:val="0"/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:rsidR="00FC446F" w:rsidRPr="007E2F63" w:rsidRDefault="00875093" w:rsidP="008F5583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  <w:r w:rsidR="007E2F63">
        <w:rPr>
          <w:rFonts w:ascii="Times New Roman" w:hAnsi="Times New Roman"/>
          <w:strike/>
          <w:color w:val="auto"/>
          <w:sz w:val="28"/>
        </w:rPr>
        <w:t xml:space="preserve"> </w:t>
      </w:r>
    </w:p>
    <w:p w:rsidR="00FC446F" w:rsidRPr="00C47261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:rsidR="00FC446F" w:rsidRPr="00575B9B" w:rsidRDefault="00875093" w:rsidP="008F558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:rsidR="007E2F63" w:rsidRDefault="007E2F63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FC446F" w:rsidRPr="000560D4" w:rsidRDefault="00875093" w:rsidP="008F5583">
      <w:pPr>
        <w:widowControl w:val="0"/>
        <w:spacing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предоставлении муниципальной услуги</w:t>
      </w:r>
    </w:p>
    <w:p w:rsidR="00FC446F" w:rsidRPr="000560D4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</w:t>
      </w:r>
      <w:r w:rsidRPr="000560D4">
        <w:rPr>
          <w:rFonts w:ascii="Times New Roman" w:hAnsi="Times New Roman"/>
          <w:sz w:val="28"/>
        </w:rPr>
        <w:lastRenderedPageBreak/>
        <w:t>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0560D4" w:rsidRDefault="00875093" w:rsidP="008F558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 w:rsidRPr="006822C9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>их направление в электронном виде</w:t>
      </w:r>
      <w:r w:rsidRPr="000560D4">
        <w:rPr>
          <w:rFonts w:ascii="Times New Roman" w:hAnsi="Times New Roman"/>
          <w:sz w:val="28"/>
        </w:rPr>
        <w:t xml:space="preserve"> </w:t>
      </w:r>
      <w:r w:rsidR="00726539">
        <w:rPr>
          <w:rFonts w:ascii="Times New Roman" w:hAnsi="Times New Roman"/>
          <w:sz w:val="28"/>
        </w:rPr>
        <w:t xml:space="preserve">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>
        <w:rPr>
          <w:rFonts w:ascii="Times New Roman" w:hAnsi="Times New Roman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AD7D32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9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:rsidR="008F5583" w:rsidRPr="000560D4" w:rsidRDefault="008F558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</w:p>
    <w:p w:rsidR="000A2180" w:rsidRPr="002C456F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МФЦ получает 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.1.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0A2180" w:rsidRPr="00A04782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</w:t>
      </w:r>
      <w:proofErr w:type="spellStart"/>
      <w:r w:rsidR="000A2180" w:rsidRPr="002C456F">
        <w:rPr>
          <w:bCs/>
          <w:color w:val="auto"/>
          <w:sz w:val="28"/>
        </w:rPr>
        <w:t>догазификацию</w:t>
      </w:r>
      <w:proofErr w:type="spellEnd"/>
      <w:r w:rsidR="000A2180" w:rsidRPr="002C456F">
        <w:rPr>
          <w:bCs/>
          <w:color w:val="auto"/>
          <w:sz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A04782" w:rsidRPr="002C456F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3.8.3. В случае отказа заявителя предоставить согласие, указанное </w:t>
      </w:r>
      <w:r w:rsidR="00F17FC5">
        <w:rPr>
          <w:bCs/>
          <w:color w:val="auto"/>
          <w:sz w:val="28"/>
        </w:rPr>
        <w:t xml:space="preserve">                  </w:t>
      </w:r>
      <w:r w:rsidRPr="002C456F">
        <w:rPr>
          <w:bCs/>
          <w:color w:val="auto"/>
          <w:sz w:val="28"/>
        </w:rPr>
        <w:t>в</w:t>
      </w:r>
      <w:r w:rsidR="00F17FC5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от заявителя не принимаются и в Комиссию не направляются.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lastRenderedPageBreak/>
        <w:t>3.8.4. Уполномоченный</w:t>
      </w:r>
      <w:r w:rsidR="002C751B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C47261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Комиссии, по результатам проведенной работы по сопровождению </w:t>
      </w:r>
      <w:proofErr w:type="spellStart"/>
      <w:r w:rsidRPr="002C456F">
        <w:rPr>
          <w:bCs/>
          <w:color w:val="auto"/>
          <w:sz w:val="28"/>
        </w:rPr>
        <w:t>доформирования</w:t>
      </w:r>
      <w:proofErr w:type="spellEnd"/>
      <w:r w:rsidRPr="002C456F">
        <w:rPr>
          <w:bCs/>
          <w:color w:val="auto"/>
          <w:sz w:val="28"/>
        </w:rPr>
        <w:t xml:space="preserve">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деформирования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:rsidR="00FC446F" w:rsidRDefault="00875093" w:rsidP="008F5583">
      <w:pPr>
        <w:spacing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>IV. ФОРМЫ КОНТРОЛЯ ЗА ИСПОЛНЕНИЕМ АДМИНИСТРАТИВНОГО РЕГЛАМЕНТА</w:t>
      </w:r>
    </w:p>
    <w:p w:rsidR="00FC446F" w:rsidRDefault="00875093" w:rsidP="008F5583">
      <w:pPr>
        <w:spacing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>4.1. Порядок осуществления текущего контроля за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2C751B" w:rsidRDefault="002C751B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>том числе порядок и формы контроля за полнотой и качеством предоставления муниципальной услуги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:rsidR="009A1C4E" w:rsidRDefault="009A1C4E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spacing w:line="240" w:lineRule="exact"/>
        <w:jc w:val="center"/>
        <w:rPr>
          <w:b/>
          <w:sz w:val="28"/>
        </w:rPr>
      </w:pPr>
      <w:bookmarkStart w:id="11" w:name="sub_283"/>
      <w:r>
        <w:rPr>
          <w:b/>
          <w:sz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Сотрудник МФЦ несет персональную ответственность за: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 соблюдение сроков рассмотрения документов, соблюдение порядка выдачи документов;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:rsidR="002C751B" w:rsidRDefault="002C751B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1"/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:rsidR="00FC446F" w:rsidRDefault="00875093" w:rsidP="008F5583">
      <w:pPr>
        <w:pStyle w:val="ConsPlusNormal0"/>
        <w:spacing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2C751B" w:rsidRDefault="002C751B" w:rsidP="008F5583">
      <w:pPr>
        <w:pStyle w:val="ConsPlusNormal0"/>
        <w:spacing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:rsidR="00FC446F" w:rsidRDefault="00875093" w:rsidP="008F5583">
      <w:pPr>
        <w:pStyle w:val="ConsPlusNormal0"/>
        <w:spacing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Default="009A1C4E" w:rsidP="008F5583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pStyle w:val="ConsPlusNormal0"/>
        <w:spacing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:rsidR="00BD3FDF" w:rsidRDefault="00BD3FDF" w:rsidP="008F5583">
      <w:pPr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pStyle w:val="ConsPlusNormal0"/>
        <w:spacing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5.3.1. Уполномоченный орган обеспечивает:</w:t>
      </w:r>
    </w:p>
    <w:p w:rsidR="00FC446F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:rsidR="00FC446F" w:rsidRDefault="00875093" w:rsidP="008F5583">
      <w:pPr>
        <w:pStyle w:val="ConsPlusNormal0"/>
        <w:spacing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FE1A2C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от 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:rsidR="00FC446F" w:rsidRPr="00FE1A2C" w:rsidRDefault="00875093" w:rsidP="008F558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20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8F5583" w:rsidRDefault="004D2244" w:rsidP="008F558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«Организация газоснабжения населения в границах</w:t>
      </w:r>
      <w:r w:rsidR="008F558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310D3" w:rsidRDefault="003310D3" w:rsidP="008F558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="008F5583">
        <w:rPr>
          <w:rFonts w:ascii="Times New Roman" w:hAnsi="Times New Roman"/>
          <w:color w:val="auto"/>
          <w:sz w:val="24"/>
          <w:szCs w:val="24"/>
        </w:rPr>
        <w:t xml:space="preserve"> Рождествено</w:t>
      </w:r>
      <w:r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041C25" w:rsidRDefault="00041C25" w:rsidP="00D564FC">
      <w:pPr>
        <w:ind w:firstLine="567"/>
        <w:rPr>
          <w:b/>
          <w:sz w:val="26"/>
          <w:szCs w:val="26"/>
        </w:rPr>
      </w:pPr>
    </w:p>
    <w:p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:rsidR="00D564FC" w:rsidRPr="00D564FC" w:rsidRDefault="00D564FC" w:rsidP="00D564FC">
      <w:pPr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:rsidR="00D564FC" w:rsidRPr="00D564FC" w:rsidRDefault="00D564FC" w:rsidP="00D94F49">
      <w:pPr>
        <w:keepNext/>
        <w:rPr>
          <w:sz w:val="24"/>
          <w:szCs w:val="24"/>
        </w:rPr>
      </w:pPr>
    </w:p>
    <w:p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производства, с высокой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степенью автоматизации *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817A1">
        <w:tc>
          <w:tcPr>
            <w:tcW w:w="562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 xml:space="preserve">(указывается фамилия, имя, отчество (при наличии) полностью заявителя – физического лица, </w:t>
      </w:r>
      <w:proofErr w:type="gramStart"/>
      <w:r w:rsidRPr="00D564FC">
        <w:t>лица,</w:t>
      </w:r>
      <w:r w:rsidRPr="00D564FC">
        <w:br/>
        <w:t>действующего</w:t>
      </w:r>
      <w:proofErr w:type="gramEnd"/>
      <w:r w:rsidRPr="00D564FC">
        <w:t xml:space="preserve">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 xml:space="preserve">от имени заявителя – юридического лица, полное и сокращенное (при наличии) </w:t>
      </w:r>
      <w:proofErr w:type="gramStart"/>
      <w:r w:rsidRPr="00D564FC">
        <w:t>наименование,</w:t>
      </w:r>
      <w:r w:rsidRPr="00D564FC">
        <w:br/>
        <w:t>организационно</w:t>
      </w:r>
      <w:proofErr w:type="gramEnd"/>
      <w:r w:rsidRPr="00D564FC">
        <w:t>-правовая форма заявителя – юридического лица)</w:t>
      </w:r>
    </w:p>
    <w:p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:rsidR="00D564FC" w:rsidRDefault="00D564FC">
      <w:pPr>
        <w:rPr>
          <w:color w:val="00B0F0"/>
        </w:rPr>
      </w:pPr>
    </w:p>
    <w:p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310D3">
        <w:rPr>
          <w:rFonts w:ascii="Times New Roman" w:hAnsi="Times New Roman"/>
          <w:color w:val="auto"/>
          <w:sz w:val="24"/>
          <w:szCs w:val="24"/>
        </w:rPr>
        <w:t>сельского</w:t>
      </w:r>
      <w:r>
        <w:rPr>
          <w:rFonts w:ascii="Times New Roman" w:hAnsi="Times New Roman"/>
          <w:color w:val="auto"/>
          <w:sz w:val="24"/>
          <w:szCs w:val="24"/>
        </w:rPr>
        <w:t xml:space="preserve"> поселения</w:t>
      </w:r>
      <w:r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554A6">
        <w:rPr>
          <w:rFonts w:ascii="Times New Roman" w:hAnsi="Times New Roman"/>
          <w:color w:val="auto"/>
          <w:sz w:val="24"/>
          <w:szCs w:val="24"/>
        </w:rPr>
        <w:t>Рорждествено</w:t>
      </w:r>
      <w:proofErr w:type="spellEnd"/>
    </w:p>
    <w:p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1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 w:rsidR="00BB300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Волжский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BB300F">
              <w:rPr>
                <w:rFonts w:ascii="Times New Roman" w:hAnsi="Times New Roman"/>
                <w:color w:val="auto"/>
                <w:sz w:val="24"/>
                <w:szCs w:val="24"/>
              </w:rPr>
              <w:t>Волжский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Default="00D564FC" w:rsidP="004D2244">
      <w:pPr>
        <w:rPr>
          <w:color w:val="00B0F0"/>
        </w:rPr>
      </w:pPr>
    </w:p>
    <w:p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:rsidR="00781937" w:rsidRPr="00781937" w:rsidRDefault="00781937" w:rsidP="004D2244">
      <w:pPr>
        <w:rPr>
          <w:color w:val="00B0F0"/>
        </w:rPr>
      </w:pP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сельского </w:t>
      </w:r>
      <w:proofErr w:type="spellStart"/>
      <w:r w:rsidRPr="00B27E76">
        <w:rPr>
          <w:rFonts w:ascii="Times New Roman" w:hAnsi="Times New Roman"/>
          <w:color w:val="auto"/>
          <w:sz w:val="24"/>
          <w:szCs w:val="24"/>
        </w:rPr>
        <w:t>поселения</w:t>
      </w:r>
      <w:r w:rsidR="007554A6">
        <w:rPr>
          <w:rFonts w:ascii="Times New Roman" w:hAnsi="Times New Roman"/>
          <w:color w:val="auto"/>
          <w:sz w:val="24"/>
          <w:szCs w:val="24"/>
        </w:rPr>
        <w:t>иРождествено</w:t>
      </w:r>
      <w:proofErr w:type="spellEnd"/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Default="004D2244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A7" w:rsidRDefault="002F26A7">
      <w:r>
        <w:separator/>
      </w:r>
    </w:p>
  </w:endnote>
  <w:endnote w:type="continuationSeparator" w:id="0">
    <w:p w:rsidR="002F26A7" w:rsidRDefault="002F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A7" w:rsidRDefault="002F26A7">
      <w:r>
        <w:separator/>
      </w:r>
    </w:p>
  </w:footnote>
  <w:footnote w:type="continuationSeparator" w:id="0">
    <w:p w:rsidR="002F26A7" w:rsidRDefault="002F26A7">
      <w:r>
        <w:continuationSeparator/>
      </w:r>
    </w:p>
  </w:footnote>
  <w:footnote w:id="1">
    <w:p w:rsidR="00956449" w:rsidRDefault="00956449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956449" w:rsidRDefault="00956449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956449" w:rsidRDefault="00956449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956449" w:rsidRDefault="00956449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956449" w:rsidRDefault="00956449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956449" w:rsidRDefault="00956449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956449" w:rsidRDefault="00956449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956449" w:rsidRDefault="00956449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49" w:rsidRDefault="002F26A7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423214">
      <w:rPr>
        <w:noProof/>
      </w:rPr>
      <w:t>21</w:t>
    </w:r>
    <w:r>
      <w:rPr>
        <w:noProof/>
      </w:rPr>
      <w:fldChar w:fldCharType="end"/>
    </w:r>
  </w:p>
  <w:p w:rsidR="00956449" w:rsidRDefault="00956449">
    <w:pPr>
      <w:pStyle w:val="af2"/>
      <w:jc w:val="center"/>
    </w:pPr>
  </w:p>
  <w:p w:rsidR="00956449" w:rsidRDefault="0095644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503821"/>
      <w:docPartObj>
        <w:docPartGallery w:val="Page Numbers (Top of Page)"/>
        <w:docPartUnique/>
      </w:docPartObj>
    </w:sdtPr>
    <w:sdtEndPr/>
    <w:sdtContent>
      <w:p w:rsidR="00956449" w:rsidRDefault="002F26A7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321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956449" w:rsidRPr="00B9164C" w:rsidRDefault="00956449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49" w:rsidRDefault="00956449">
    <w:pPr>
      <w:pStyle w:val="af2"/>
      <w:jc w:val="center"/>
    </w:pPr>
  </w:p>
  <w:p w:rsidR="00956449" w:rsidRDefault="0095644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AA2416"/>
    <w:multiLevelType w:val="hybridMultilevel"/>
    <w:tmpl w:val="D476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728F"/>
    <w:multiLevelType w:val="hybridMultilevel"/>
    <w:tmpl w:val="DB02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DB"/>
    <w:rsid w:val="000156A9"/>
    <w:rsid w:val="00015EAF"/>
    <w:rsid w:val="00033320"/>
    <w:rsid w:val="000418F1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42C48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2F26A7"/>
    <w:rsid w:val="00300659"/>
    <w:rsid w:val="00312C21"/>
    <w:rsid w:val="0031578B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3214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2A06"/>
    <w:rsid w:val="004F76D7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0F43"/>
    <w:rsid w:val="0070386D"/>
    <w:rsid w:val="00711DB9"/>
    <w:rsid w:val="00723EB1"/>
    <w:rsid w:val="00726539"/>
    <w:rsid w:val="00733026"/>
    <w:rsid w:val="00752463"/>
    <w:rsid w:val="007554A6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7E4B74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8F5583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56449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43D9"/>
    <w:rsid w:val="00C64134"/>
    <w:rsid w:val="00C66173"/>
    <w:rsid w:val="00C76FCB"/>
    <w:rsid w:val="00CA2D37"/>
    <w:rsid w:val="00CA2F70"/>
    <w:rsid w:val="00CA60B2"/>
    <w:rsid w:val="00CA6F56"/>
    <w:rsid w:val="00CA7A3A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C3DE4"/>
    <w:rsid w:val="00EC4398"/>
    <w:rsid w:val="00EF37A0"/>
    <w:rsid w:val="00F01546"/>
    <w:rsid w:val="00F04559"/>
    <w:rsid w:val="00F17FC5"/>
    <w:rsid w:val="00F25BAD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28E9-E5A7-4028-B9D1-4474356C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00B93CE1A66102DAA9798B2967981D5D7E292609DC5A39F88544DAA6EAEBC89B626E1B94F6BDCE350CCEE46o1m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k.svgk.ru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5A22-6D0D-40FF-BC4C-F686131C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13502</Words>
  <Characters>76966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90288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radm</cp:lastModifiedBy>
  <cp:revision>3</cp:revision>
  <cp:lastPrinted>2023-06-30T10:24:00Z</cp:lastPrinted>
  <dcterms:created xsi:type="dcterms:W3CDTF">2023-07-13T04:01:00Z</dcterms:created>
  <dcterms:modified xsi:type="dcterms:W3CDTF">2023-07-13T04:01:00Z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